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FA01" w14:textId="77777777" w:rsidR="00F7682F" w:rsidRDefault="00F7682F" w:rsidP="00856763">
      <w:p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January </w:t>
      </w:r>
      <w:r w:rsidR="00BA414C">
        <w:rPr>
          <w:rFonts w:ascii="Times New Roman" w:hAnsi="Times New Roman" w:cs="Times New Roman"/>
          <w:sz w:val="24"/>
          <w:szCs w:val="24"/>
        </w:rPr>
        <w:t>5</w:t>
      </w:r>
      <w:r w:rsidRPr="00F7682F">
        <w:rPr>
          <w:rFonts w:ascii="Times New Roman" w:hAnsi="Times New Roman" w:cs="Times New Roman"/>
          <w:sz w:val="24"/>
          <w:szCs w:val="24"/>
        </w:rPr>
        <w:t>, 2023</w:t>
      </w:r>
    </w:p>
    <w:p w14:paraId="4CCEA10D" w14:textId="77777777" w:rsidR="00BA414C" w:rsidRPr="00F7682F" w:rsidRDefault="00BA414C" w:rsidP="00856763">
      <w:pPr>
        <w:spacing w:after="0" w:line="240" w:lineRule="auto"/>
        <w:rPr>
          <w:rFonts w:ascii="Times New Roman" w:hAnsi="Times New Roman" w:cs="Times New Roman"/>
          <w:sz w:val="24"/>
          <w:szCs w:val="24"/>
        </w:rPr>
      </w:pPr>
    </w:p>
    <w:p w14:paraId="2E053B67" w14:textId="77777777" w:rsidR="00F7682F" w:rsidRPr="00F7682F" w:rsidRDefault="00F7682F" w:rsidP="00856763">
      <w:pPr>
        <w:spacing w:after="0" w:line="240" w:lineRule="auto"/>
        <w:rPr>
          <w:rFonts w:ascii="Times New Roman" w:hAnsi="Times New Roman" w:cs="Times New Roman"/>
          <w:sz w:val="24"/>
          <w:szCs w:val="24"/>
        </w:rPr>
      </w:pPr>
    </w:p>
    <w:p w14:paraId="19C4BA6F" w14:textId="77777777" w:rsidR="00F7682F" w:rsidRPr="00566E5E" w:rsidRDefault="00F7682F" w:rsidP="00F7682F">
      <w:pPr>
        <w:spacing w:after="0" w:line="240" w:lineRule="auto"/>
        <w:rPr>
          <w:rFonts w:ascii="Times New Roman" w:hAnsi="Times New Roman"/>
          <w:sz w:val="24"/>
          <w:szCs w:val="24"/>
        </w:rPr>
      </w:pPr>
      <w:r>
        <w:rPr>
          <w:rFonts w:ascii="Times New Roman" w:hAnsi="Times New Roman"/>
          <w:sz w:val="24"/>
          <w:szCs w:val="24"/>
        </w:rPr>
        <w:t>Ms. Sarah Bannister, Secretary of the Senate</w:t>
      </w:r>
    </w:p>
    <w:p w14:paraId="2B30E9E6" w14:textId="77777777" w:rsidR="00F7682F" w:rsidRPr="00566E5E" w:rsidRDefault="00F7682F" w:rsidP="00F7682F">
      <w:pPr>
        <w:spacing w:after="0" w:line="240" w:lineRule="auto"/>
        <w:rPr>
          <w:rFonts w:ascii="Times New Roman" w:hAnsi="Times New Roman"/>
          <w:sz w:val="24"/>
          <w:szCs w:val="24"/>
        </w:rPr>
      </w:pPr>
      <w:r w:rsidRPr="00566E5E">
        <w:rPr>
          <w:rFonts w:ascii="Times New Roman" w:hAnsi="Times New Roman"/>
          <w:sz w:val="24"/>
          <w:szCs w:val="24"/>
        </w:rPr>
        <w:t>312</w:t>
      </w:r>
      <w:r>
        <w:rPr>
          <w:rFonts w:ascii="Times New Roman" w:hAnsi="Times New Roman"/>
          <w:sz w:val="24"/>
          <w:szCs w:val="24"/>
        </w:rPr>
        <w:t xml:space="preserve"> Legislative Bldg.</w:t>
      </w:r>
    </w:p>
    <w:p w14:paraId="0E89F187" w14:textId="77777777" w:rsidR="00F7682F" w:rsidRPr="00566E5E" w:rsidRDefault="00F7682F" w:rsidP="00F7682F">
      <w:pPr>
        <w:spacing w:after="0" w:line="240" w:lineRule="auto"/>
        <w:rPr>
          <w:rFonts w:ascii="Times New Roman" w:hAnsi="Times New Roman"/>
          <w:sz w:val="24"/>
          <w:szCs w:val="24"/>
        </w:rPr>
      </w:pPr>
      <w:r>
        <w:rPr>
          <w:rFonts w:ascii="Times New Roman" w:hAnsi="Times New Roman"/>
          <w:sz w:val="24"/>
          <w:szCs w:val="24"/>
        </w:rPr>
        <w:t>PO Box 40482</w:t>
      </w:r>
    </w:p>
    <w:p w14:paraId="5D037AC5" w14:textId="77777777" w:rsidR="00F7682F" w:rsidRPr="00566E5E" w:rsidRDefault="00F7682F" w:rsidP="00F7682F">
      <w:pPr>
        <w:spacing w:after="0" w:line="240" w:lineRule="auto"/>
        <w:rPr>
          <w:rFonts w:ascii="Times New Roman" w:hAnsi="Times New Roman"/>
          <w:sz w:val="24"/>
          <w:szCs w:val="24"/>
        </w:rPr>
      </w:pPr>
      <w:r>
        <w:rPr>
          <w:rFonts w:ascii="Times New Roman" w:hAnsi="Times New Roman"/>
          <w:sz w:val="24"/>
          <w:szCs w:val="24"/>
        </w:rPr>
        <w:t>Olympia, WA 98504-0482</w:t>
      </w:r>
    </w:p>
    <w:p w14:paraId="6989B047" w14:textId="77777777" w:rsidR="00F7682F" w:rsidRPr="00566E5E" w:rsidRDefault="00F7682F" w:rsidP="00F7682F">
      <w:pPr>
        <w:spacing w:after="0" w:line="240" w:lineRule="auto"/>
        <w:rPr>
          <w:rFonts w:ascii="Times New Roman" w:hAnsi="Times New Roman"/>
          <w:sz w:val="24"/>
          <w:szCs w:val="24"/>
        </w:rPr>
      </w:pPr>
    </w:p>
    <w:p w14:paraId="623C9664" w14:textId="77777777" w:rsidR="00F7682F" w:rsidRPr="00566E5E" w:rsidRDefault="00F7682F" w:rsidP="00F7682F">
      <w:pPr>
        <w:spacing w:after="0" w:line="240" w:lineRule="auto"/>
        <w:rPr>
          <w:rFonts w:ascii="Times New Roman" w:hAnsi="Times New Roman"/>
          <w:sz w:val="24"/>
          <w:szCs w:val="24"/>
        </w:rPr>
      </w:pPr>
      <w:r w:rsidRPr="00566E5E">
        <w:rPr>
          <w:rFonts w:ascii="Times New Roman" w:hAnsi="Times New Roman"/>
          <w:sz w:val="24"/>
          <w:szCs w:val="24"/>
        </w:rPr>
        <w:t>Mr. Bernard Dean, Chief Clerk of the House of Representatives</w:t>
      </w:r>
    </w:p>
    <w:p w14:paraId="49626B2B" w14:textId="77777777" w:rsidR="00F7682F" w:rsidRPr="00566E5E" w:rsidRDefault="00F7682F" w:rsidP="00F7682F">
      <w:pPr>
        <w:spacing w:after="0" w:line="240" w:lineRule="auto"/>
        <w:rPr>
          <w:rFonts w:ascii="Times New Roman" w:hAnsi="Times New Roman"/>
          <w:sz w:val="24"/>
          <w:szCs w:val="24"/>
        </w:rPr>
      </w:pPr>
      <w:r w:rsidRPr="00566E5E">
        <w:rPr>
          <w:rFonts w:ascii="Times New Roman" w:hAnsi="Times New Roman"/>
          <w:sz w:val="24"/>
          <w:szCs w:val="24"/>
        </w:rPr>
        <w:t xml:space="preserve">338B </w:t>
      </w:r>
      <w:r>
        <w:rPr>
          <w:rFonts w:ascii="Times New Roman" w:hAnsi="Times New Roman"/>
          <w:sz w:val="24"/>
          <w:szCs w:val="24"/>
        </w:rPr>
        <w:t>Legislative Bldg.</w:t>
      </w:r>
    </w:p>
    <w:p w14:paraId="5FB63F97" w14:textId="77777777" w:rsidR="00F7682F" w:rsidRPr="00566E5E" w:rsidRDefault="00F7682F" w:rsidP="00F7682F">
      <w:pPr>
        <w:spacing w:after="0" w:line="240" w:lineRule="auto"/>
        <w:rPr>
          <w:rFonts w:ascii="Times New Roman" w:hAnsi="Times New Roman"/>
          <w:sz w:val="24"/>
          <w:szCs w:val="24"/>
        </w:rPr>
      </w:pPr>
      <w:r w:rsidRPr="00566E5E">
        <w:rPr>
          <w:rFonts w:ascii="Times New Roman" w:hAnsi="Times New Roman"/>
          <w:sz w:val="24"/>
          <w:szCs w:val="24"/>
        </w:rPr>
        <w:t>PO Box 40600</w:t>
      </w:r>
    </w:p>
    <w:p w14:paraId="6DB25E11" w14:textId="77777777" w:rsidR="00F7682F" w:rsidRPr="00566E5E" w:rsidRDefault="00F7682F" w:rsidP="00F7682F">
      <w:pPr>
        <w:tabs>
          <w:tab w:val="left" w:pos="720"/>
        </w:tabs>
        <w:spacing w:after="0" w:line="240" w:lineRule="auto"/>
        <w:rPr>
          <w:rFonts w:ascii="Times New Roman" w:hAnsi="Times New Roman"/>
          <w:sz w:val="24"/>
          <w:szCs w:val="24"/>
        </w:rPr>
      </w:pPr>
      <w:r>
        <w:rPr>
          <w:rFonts w:ascii="Times New Roman" w:hAnsi="Times New Roman"/>
          <w:sz w:val="24"/>
          <w:szCs w:val="24"/>
        </w:rPr>
        <w:t>Olympia, WA 98504-0600</w:t>
      </w:r>
    </w:p>
    <w:p w14:paraId="6ECFA6B0" w14:textId="77777777" w:rsidR="00F7682F" w:rsidRDefault="00F7682F" w:rsidP="00856763">
      <w:pPr>
        <w:spacing w:after="0" w:line="240" w:lineRule="auto"/>
        <w:rPr>
          <w:rFonts w:ascii="Times New Roman" w:hAnsi="Times New Roman" w:cs="Times New Roman"/>
          <w:sz w:val="24"/>
          <w:szCs w:val="24"/>
        </w:rPr>
      </w:pPr>
    </w:p>
    <w:p w14:paraId="2F3A9929" w14:textId="77777777" w:rsidR="00856763" w:rsidRPr="00F7682F" w:rsidRDefault="00856763" w:rsidP="00856763">
      <w:p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Re:</w:t>
      </w:r>
      <w:r w:rsidRPr="00F7682F">
        <w:rPr>
          <w:rFonts w:ascii="Times New Roman" w:hAnsi="Times New Roman" w:cs="Times New Roman"/>
          <w:sz w:val="24"/>
          <w:szCs w:val="24"/>
        </w:rPr>
        <w:tab/>
        <w:t>SHB1170 Report on Research and Development Incentives in Other States</w:t>
      </w:r>
    </w:p>
    <w:p w14:paraId="76129108" w14:textId="77777777" w:rsidR="00856763" w:rsidRDefault="00856763" w:rsidP="00856763">
      <w:pPr>
        <w:spacing w:after="0" w:line="240" w:lineRule="auto"/>
        <w:rPr>
          <w:rFonts w:ascii="Times New Roman" w:hAnsi="Times New Roman" w:cs="Times New Roman"/>
          <w:sz w:val="24"/>
          <w:szCs w:val="24"/>
        </w:rPr>
      </w:pPr>
    </w:p>
    <w:p w14:paraId="4152E9A0" w14:textId="77777777" w:rsidR="00F7682F" w:rsidRDefault="00F7682F" w:rsidP="00856763">
      <w:pPr>
        <w:spacing w:after="0" w:line="240" w:lineRule="auto"/>
        <w:rPr>
          <w:rFonts w:ascii="Times New Roman" w:hAnsi="Times New Roman" w:cs="Times New Roman"/>
          <w:sz w:val="24"/>
          <w:szCs w:val="24"/>
        </w:rPr>
      </w:pPr>
      <w:r>
        <w:rPr>
          <w:rFonts w:ascii="Times New Roman" w:hAnsi="Times New Roman" w:cs="Times New Roman"/>
          <w:sz w:val="24"/>
          <w:szCs w:val="24"/>
        </w:rPr>
        <w:t>Dear Ms. Bannister and Mr. Dean,</w:t>
      </w:r>
    </w:p>
    <w:p w14:paraId="24D97392" w14:textId="77777777" w:rsidR="00F7682F" w:rsidRPr="00F7682F" w:rsidRDefault="00F7682F" w:rsidP="00856763">
      <w:pPr>
        <w:spacing w:after="0" w:line="240" w:lineRule="auto"/>
        <w:rPr>
          <w:rFonts w:ascii="Times New Roman" w:hAnsi="Times New Roman" w:cs="Times New Roman"/>
          <w:sz w:val="24"/>
          <w:szCs w:val="24"/>
        </w:rPr>
      </w:pPr>
    </w:p>
    <w:p w14:paraId="453376B7" w14:textId="77777777" w:rsidR="00856763" w:rsidRPr="00F7682F" w:rsidRDefault="00F7682F" w:rsidP="00856763">
      <w:pPr>
        <w:spacing w:after="0" w:line="240" w:lineRule="auto"/>
        <w:rPr>
          <w:rFonts w:ascii="Times New Roman" w:hAnsi="Times New Roman" w:cs="Times New Roman"/>
          <w:sz w:val="24"/>
          <w:szCs w:val="24"/>
        </w:rPr>
      </w:pPr>
      <w:r>
        <w:rPr>
          <w:rFonts w:ascii="Times New Roman" w:hAnsi="Times New Roman"/>
          <w:sz w:val="24"/>
        </w:rPr>
        <w:t xml:space="preserve">The Department of Commerce (Commerce) submits this letter </w:t>
      </w:r>
      <w:r w:rsidR="00804A9A">
        <w:rPr>
          <w:rFonts w:ascii="Times New Roman" w:hAnsi="Times New Roman"/>
          <w:sz w:val="24"/>
        </w:rPr>
        <w:t xml:space="preserve">and research </w:t>
      </w:r>
      <w:r>
        <w:rPr>
          <w:rFonts w:ascii="Times New Roman" w:hAnsi="Times New Roman"/>
          <w:sz w:val="24"/>
        </w:rPr>
        <w:t xml:space="preserve">to satisfy the reporting requirements in Section 6 </w:t>
      </w:r>
      <w:r w:rsidR="00856763" w:rsidRPr="00F7682F">
        <w:rPr>
          <w:rFonts w:ascii="Times New Roman" w:hAnsi="Times New Roman" w:cs="Times New Roman"/>
          <w:sz w:val="24"/>
          <w:szCs w:val="24"/>
        </w:rPr>
        <w:t xml:space="preserve">of </w:t>
      </w:r>
      <w:r w:rsidR="00BA414C" w:rsidRPr="00F7682F">
        <w:rPr>
          <w:rFonts w:ascii="Times New Roman" w:hAnsi="Times New Roman" w:cs="Times New Roman"/>
          <w:sz w:val="24"/>
          <w:szCs w:val="24"/>
        </w:rPr>
        <w:t>Sub</w:t>
      </w:r>
      <w:r w:rsidR="00BA414C">
        <w:rPr>
          <w:rFonts w:ascii="Times New Roman" w:hAnsi="Times New Roman" w:cs="Times New Roman"/>
          <w:sz w:val="24"/>
          <w:szCs w:val="24"/>
        </w:rPr>
        <w:t xml:space="preserve">stitute House Bill </w:t>
      </w:r>
      <w:r w:rsidR="00856763" w:rsidRPr="00F7682F">
        <w:rPr>
          <w:rFonts w:ascii="Times New Roman" w:hAnsi="Times New Roman" w:cs="Times New Roman"/>
          <w:sz w:val="24"/>
          <w:szCs w:val="24"/>
        </w:rPr>
        <w:t>1170 (</w:t>
      </w:r>
      <w:hyperlink r:id="rId11" w:history="1">
        <w:r w:rsidR="00856763" w:rsidRPr="00F7682F">
          <w:rPr>
            <w:rStyle w:val="Hyperlink"/>
            <w:rFonts w:ascii="Times New Roman" w:hAnsi="Times New Roman" w:cs="Times New Roman"/>
            <w:sz w:val="24"/>
            <w:szCs w:val="24"/>
          </w:rPr>
          <w:t>Chapter 64, Laws of 2021</w:t>
        </w:r>
      </w:hyperlink>
      <w:r w:rsidR="00856763" w:rsidRPr="00F7682F">
        <w:rPr>
          <w:rFonts w:ascii="Times New Roman" w:hAnsi="Times New Roman" w:cs="Times New Roman"/>
          <w:sz w:val="24"/>
          <w:szCs w:val="24"/>
        </w:rPr>
        <w:t xml:space="preserve">). </w:t>
      </w:r>
    </w:p>
    <w:p w14:paraId="625E19AE" w14:textId="77777777" w:rsidR="00856763" w:rsidRPr="00F7682F" w:rsidRDefault="00856763" w:rsidP="00856763">
      <w:pPr>
        <w:spacing w:after="0" w:line="240" w:lineRule="auto"/>
        <w:rPr>
          <w:rFonts w:ascii="Times New Roman" w:hAnsi="Times New Roman" w:cs="Times New Roman"/>
          <w:sz w:val="24"/>
          <w:szCs w:val="24"/>
        </w:rPr>
      </w:pPr>
    </w:p>
    <w:p w14:paraId="4F0C01D3" w14:textId="77777777" w:rsidR="00856763" w:rsidRPr="00F7682F" w:rsidRDefault="00BA414C" w:rsidP="00856763">
      <w:pPr>
        <w:spacing w:after="0" w:line="240" w:lineRule="auto"/>
        <w:rPr>
          <w:rFonts w:ascii="Times New Roman" w:hAnsi="Times New Roman" w:cs="Times New Roman"/>
          <w:sz w:val="24"/>
          <w:szCs w:val="24"/>
        </w:rPr>
      </w:pPr>
      <w:r>
        <w:rPr>
          <w:rFonts w:ascii="Times New Roman" w:hAnsi="Times New Roman" w:cs="Times New Roman"/>
          <w:sz w:val="24"/>
          <w:szCs w:val="24"/>
        </w:rPr>
        <w:t>SHB</w:t>
      </w:r>
      <w:r w:rsidR="00F7682F">
        <w:rPr>
          <w:rFonts w:ascii="Times New Roman" w:hAnsi="Times New Roman" w:cs="Times New Roman"/>
          <w:sz w:val="24"/>
          <w:szCs w:val="24"/>
        </w:rPr>
        <w:t xml:space="preserve"> 1170 states:</w:t>
      </w:r>
    </w:p>
    <w:p w14:paraId="1AAEDEC9" w14:textId="77777777" w:rsidR="00856763" w:rsidRPr="00F7682F" w:rsidRDefault="00856763" w:rsidP="00856763">
      <w:pPr>
        <w:spacing w:after="0" w:line="240" w:lineRule="auto"/>
        <w:rPr>
          <w:rFonts w:ascii="Times New Roman" w:hAnsi="Times New Roman" w:cs="Times New Roman"/>
          <w:sz w:val="24"/>
          <w:szCs w:val="24"/>
        </w:rPr>
      </w:pPr>
    </w:p>
    <w:p w14:paraId="41A58469" w14:textId="77777777" w:rsidR="00856763" w:rsidRPr="00F7682F" w:rsidRDefault="00F7682F" w:rsidP="00856763">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w:t>
      </w:r>
      <w:r w:rsidR="00856763" w:rsidRPr="00F7682F">
        <w:rPr>
          <w:rFonts w:ascii="Times New Roman" w:hAnsi="Times New Roman" w:cs="Times New Roman"/>
          <w:i/>
          <w:sz w:val="24"/>
          <w:szCs w:val="24"/>
        </w:rPr>
        <w:t>Within existing resources, the department must report …the progress made in developing, recruiting, and retaining research and development employers and workforce; and a description of how the state's policy toolkit for developing strength in research and development as a sector compares to competitor states.</w:t>
      </w:r>
      <w:r>
        <w:rPr>
          <w:rFonts w:ascii="Times New Roman" w:hAnsi="Times New Roman" w:cs="Times New Roman"/>
          <w:i/>
          <w:sz w:val="24"/>
          <w:szCs w:val="24"/>
        </w:rPr>
        <w:t>”</w:t>
      </w:r>
    </w:p>
    <w:p w14:paraId="05D57D40" w14:textId="77777777" w:rsidR="00856763" w:rsidRPr="00F7682F" w:rsidRDefault="00856763" w:rsidP="00856763">
      <w:pPr>
        <w:spacing w:after="0" w:line="240" w:lineRule="auto"/>
        <w:rPr>
          <w:rFonts w:ascii="Times New Roman" w:hAnsi="Times New Roman" w:cs="Times New Roman"/>
          <w:sz w:val="24"/>
          <w:szCs w:val="24"/>
        </w:rPr>
      </w:pPr>
    </w:p>
    <w:p w14:paraId="6A32B034" w14:textId="77777777" w:rsidR="00191220" w:rsidRPr="00191220" w:rsidRDefault="00191220" w:rsidP="00856763">
      <w:pPr>
        <w:spacing w:after="0" w:line="240" w:lineRule="auto"/>
        <w:rPr>
          <w:rFonts w:ascii="Times New Roman" w:hAnsi="Times New Roman" w:cs="Times New Roman"/>
          <w:sz w:val="24"/>
          <w:szCs w:val="24"/>
        </w:rPr>
      </w:pPr>
      <w:r w:rsidRPr="008F4974">
        <w:rPr>
          <w:rFonts w:ascii="Times New Roman" w:hAnsi="Times New Roman" w:cs="Times New Roman"/>
          <w:b/>
        </w:rPr>
        <w:t>Points of Interest in State Research and Development Tax Credits in the United States</w:t>
      </w:r>
    </w:p>
    <w:p w14:paraId="359E9E52" w14:textId="77777777" w:rsidR="00191220" w:rsidRDefault="00191220" w:rsidP="00856763">
      <w:pPr>
        <w:spacing w:after="0" w:line="240" w:lineRule="auto"/>
        <w:rPr>
          <w:rFonts w:ascii="Times New Roman" w:hAnsi="Times New Roman" w:cs="Times New Roman"/>
          <w:sz w:val="24"/>
          <w:szCs w:val="24"/>
        </w:rPr>
      </w:pPr>
    </w:p>
    <w:p w14:paraId="212C8B0E" w14:textId="703DBE68" w:rsidR="00856763" w:rsidRPr="00F7682F" w:rsidRDefault="00856763" w:rsidP="00856763">
      <w:p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The </w:t>
      </w:r>
      <w:r w:rsidR="00804A9A">
        <w:rPr>
          <w:rFonts w:ascii="Times New Roman" w:hAnsi="Times New Roman" w:cs="Times New Roman"/>
          <w:sz w:val="24"/>
          <w:szCs w:val="24"/>
        </w:rPr>
        <w:t>following</w:t>
      </w:r>
      <w:r w:rsidR="00804A9A" w:rsidRPr="00F7682F">
        <w:rPr>
          <w:rFonts w:ascii="Times New Roman" w:hAnsi="Times New Roman" w:cs="Times New Roman"/>
          <w:sz w:val="24"/>
          <w:szCs w:val="24"/>
        </w:rPr>
        <w:t xml:space="preserve"> </w:t>
      </w:r>
      <w:r w:rsidRPr="00F7682F">
        <w:rPr>
          <w:rFonts w:ascii="Times New Roman" w:hAnsi="Times New Roman" w:cs="Times New Roman"/>
          <w:sz w:val="24"/>
          <w:szCs w:val="24"/>
        </w:rPr>
        <w:t xml:space="preserve">summary of </w:t>
      </w:r>
      <w:r w:rsidR="00BA414C">
        <w:rPr>
          <w:rFonts w:ascii="Times New Roman" w:hAnsi="Times New Roman" w:cs="Times New Roman"/>
          <w:sz w:val="24"/>
          <w:szCs w:val="24"/>
        </w:rPr>
        <w:t>r</w:t>
      </w:r>
      <w:r w:rsidR="00BA414C" w:rsidRPr="00F7682F">
        <w:rPr>
          <w:rFonts w:ascii="Times New Roman" w:hAnsi="Times New Roman" w:cs="Times New Roman"/>
          <w:sz w:val="24"/>
          <w:szCs w:val="24"/>
        </w:rPr>
        <w:t xml:space="preserve">esearch </w:t>
      </w:r>
      <w:r w:rsidRPr="00F7682F">
        <w:rPr>
          <w:rFonts w:ascii="Times New Roman" w:hAnsi="Times New Roman" w:cs="Times New Roman"/>
          <w:sz w:val="24"/>
          <w:szCs w:val="24"/>
        </w:rPr>
        <w:t xml:space="preserve">and </w:t>
      </w:r>
      <w:r w:rsidR="00BA414C">
        <w:rPr>
          <w:rFonts w:ascii="Times New Roman" w:hAnsi="Times New Roman" w:cs="Times New Roman"/>
          <w:sz w:val="24"/>
          <w:szCs w:val="24"/>
        </w:rPr>
        <w:t>d</w:t>
      </w:r>
      <w:r w:rsidRPr="00F7682F">
        <w:rPr>
          <w:rFonts w:ascii="Times New Roman" w:hAnsi="Times New Roman" w:cs="Times New Roman"/>
          <w:sz w:val="24"/>
          <w:szCs w:val="24"/>
        </w:rPr>
        <w:t xml:space="preserve">evelopment (R&amp;D) tax incentives in every state in the United States is intended as a first step in providing a national context. This analysis sets the stage for further research on successful R&amp;D in specific states, especially as it relates to tax incentives available at the federal and state level. </w:t>
      </w:r>
    </w:p>
    <w:p w14:paraId="44DF54B4" w14:textId="77777777" w:rsidR="00856763" w:rsidRPr="00F7682F" w:rsidRDefault="00856763" w:rsidP="00856763">
      <w:pPr>
        <w:spacing w:after="0" w:line="240" w:lineRule="auto"/>
        <w:rPr>
          <w:rFonts w:ascii="Times New Roman" w:hAnsi="Times New Roman" w:cs="Times New Roman"/>
          <w:sz w:val="24"/>
          <w:szCs w:val="24"/>
        </w:rPr>
      </w:pPr>
    </w:p>
    <w:p w14:paraId="46C15535" w14:textId="4A53487D" w:rsidR="00856763" w:rsidRPr="00F7682F" w:rsidRDefault="00856763" w:rsidP="00856763">
      <w:p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Some items are worth mentioning should the </w:t>
      </w:r>
      <w:r w:rsidR="009715FD">
        <w:rPr>
          <w:rFonts w:ascii="Times New Roman" w:hAnsi="Times New Roman" w:cs="Times New Roman"/>
          <w:sz w:val="24"/>
          <w:szCs w:val="24"/>
        </w:rPr>
        <w:t>L</w:t>
      </w:r>
      <w:r w:rsidRPr="00F7682F">
        <w:rPr>
          <w:rFonts w:ascii="Times New Roman" w:hAnsi="Times New Roman" w:cs="Times New Roman"/>
          <w:sz w:val="24"/>
          <w:szCs w:val="24"/>
        </w:rPr>
        <w:t>egislature consider creating or renewing its previous R&amp;D tax incentive</w:t>
      </w:r>
      <w:r w:rsidR="009715FD">
        <w:rPr>
          <w:rFonts w:ascii="Times New Roman" w:hAnsi="Times New Roman" w:cs="Times New Roman"/>
          <w:sz w:val="24"/>
          <w:szCs w:val="24"/>
        </w:rPr>
        <w:t>:</w:t>
      </w:r>
    </w:p>
    <w:p w14:paraId="01EEA79A" w14:textId="77777777" w:rsidR="00856763" w:rsidRPr="00F7682F" w:rsidRDefault="00856763" w:rsidP="00856763">
      <w:pPr>
        <w:spacing w:after="0" w:line="240" w:lineRule="auto"/>
        <w:rPr>
          <w:rFonts w:ascii="Times New Roman" w:hAnsi="Times New Roman" w:cs="Times New Roman"/>
          <w:sz w:val="24"/>
          <w:szCs w:val="24"/>
        </w:rPr>
      </w:pPr>
    </w:p>
    <w:p w14:paraId="3BA06E27" w14:textId="77777777"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lastRenderedPageBreak/>
        <w:t xml:space="preserve">A federal R&amp;D tax credit based on qualified expenditures is available to every state. </w:t>
      </w:r>
    </w:p>
    <w:p w14:paraId="14AE9248" w14:textId="5798B0E8"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State R&amp;D tax credits are determined by each state and not all states have adopted one. Washington is one of 12 states without a R&amp;D tax incentive</w:t>
      </w:r>
      <w:r w:rsidR="00804A9A">
        <w:rPr>
          <w:rFonts w:ascii="Times New Roman" w:hAnsi="Times New Roman" w:cs="Times New Roman"/>
          <w:sz w:val="24"/>
          <w:szCs w:val="24"/>
        </w:rPr>
        <w:t>.</w:t>
      </w:r>
    </w:p>
    <w:p w14:paraId="082EA2E9" w14:textId="5BB36914"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Each state</w:t>
      </w:r>
      <w:r w:rsidR="009715FD">
        <w:rPr>
          <w:rFonts w:ascii="Times New Roman" w:hAnsi="Times New Roman" w:cs="Times New Roman"/>
          <w:sz w:val="24"/>
          <w:szCs w:val="24"/>
        </w:rPr>
        <w:t>’</w:t>
      </w:r>
      <w:r w:rsidRPr="00F7682F">
        <w:rPr>
          <w:rFonts w:ascii="Times New Roman" w:hAnsi="Times New Roman" w:cs="Times New Roman"/>
          <w:sz w:val="24"/>
          <w:szCs w:val="24"/>
        </w:rPr>
        <w:t xml:space="preserve">s R&amp;D tax credit </w:t>
      </w:r>
      <w:r w:rsidR="009715FD">
        <w:rPr>
          <w:rFonts w:ascii="Times New Roman" w:hAnsi="Times New Roman" w:cs="Times New Roman"/>
          <w:sz w:val="24"/>
          <w:szCs w:val="24"/>
        </w:rPr>
        <w:t>d</w:t>
      </w:r>
      <w:r w:rsidR="00804A9A">
        <w:rPr>
          <w:rFonts w:ascii="Times New Roman" w:hAnsi="Times New Roman" w:cs="Times New Roman"/>
          <w:sz w:val="24"/>
          <w:szCs w:val="24"/>
        </w:rPr>
        <w:t>iffers slightly. All of</w:t>
      </w:r>
      <w:r w:rsidR="009715FD">
        <w:rPr>
          <w:rFonts w:ascii="Times New Roman" w:hAnsi="Times New Roman" w:cs="Times New Roman"/>
          <w:sz w:val="24"/>
          <w:szCs w:val="24"/>
        </w:rPr>
        <w:t xml:space="preserve"> </w:t>
      </w:r>
      <w:r w:rsidRPr="00F7682F">
        <w:rPr>
          <w:rFonts w:ascii="Times New Roman" w:hAnsi="Times New Roman" w:cs="Times New Roman"/>
          <w:sz w:val="24"/>
          <w:szCs w:val="24"/>
        </w:rPr>
        <w:t xml:space="preserve">their qualified expenditures are based on the definitions by the IRS associated with the federal R&amp;D tax credit. </w:t>
      </w:r>
    </w:p>
    <w:p w14:paraId="002C7474" w14:textId="77777777"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Many states allow tax credits to be carried over to subsequent tax years. </w:t>
      </w:r>
    </w:p>
    <w:p w14:paraId="447C3545" w14:textId="0CD30DB1"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Some states cap overall funding dedicated to the tax credit, </w:t>
      </w:r>
      <w:r w:rsidR="009715FD">
        <w:rPr>
          <w:rFonts w:ascii="Times New Roman" w:hAnsi="Times New Roman" w:cs="Times New Roman"/>
          <w:sz w:val="24"/>
          <w:szCs w:val="24"/>
        </w:rPr>
        <w:t>and</w:t>
      </w:r>
      <w:r w:rsidRPr="00F7682F">
        <w:rPr>
          <w:rFonts w:ascii="Times New Roman" w:hAnsi="Times New Roman" w:cs="Times New Roman"/>
          <w:sz w:val="24"/>
          <w:szCs w:val="24"/>
        </w:rPr>
        <w:t xml:space="preserve"> limit the amount claimed. </w:t>
      </w:r>
    </w:p>
    <w:p w14:paraId="6C147B92" w14:textId="17C10895"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Some states focus their R&amp;D tax credits on specific types of R&amp;D, </w:t>
      </w:r>
      <w:r w:rsidR="009715FD">
        <w:rPr>
          <w:rFonts w:ascii="Times New Roman" w:hAnsi="Times New Roman" w:cs="Times New Roman"/>
          <w:sz w:val="24"/>
          <w:szCs w:val="24"/>
        </w:rPr>
        <w:t xml:space="preserve">such as </w:t>
      </w:r>
      <w:r w:rsidRPr="00F7682F">
        <w:rPr>
          <w:rFonts w:ascii="Times New Roman" w:hAnsi="Times New Roman" w:cs="Times New Roman"/>
          <w:sz w:val="24"/>
          <w:szCs w:val="24"/>
        </w:rPr>
        <w:t xml:space="preserve">technology, life sciences or energy efficiency. </w:t>
      </w:r>
    </w:p>
    <w:p w14:paraId="68D580A7" w14:textId="63730854" w:rsidR="00856763" w:rsidRPr="00F7682F" w:rsidRDefault="00856763" w:rsidP="00856763">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 xml:space="preserve">States </w:t>
      </w:r>
      <w:r w:rsidR="009715FD">
        <w:rPr>
          <w:rFonts w:ascii="Times New Roman" w:hAnsi="Times New Roman" w:cs="Times New Roman"/>
          <w:sz w:val="24"/>
          <w:szCs w:val="24"/>
        </w:rPr>
        <w:t>can</w:t>
      </w:r>
      <w:r w:rsidR="009715FD" w:rsidRPr="00F7682F">
        <w:rPr>
          <w:rFonts w:ascii="Times New Roman" w:hAnsi="Times New Roman" w:cs="Times New Roman"/>
          <w:sz w:val="24"/>
          <w:szCs w:val="24"/>
        </w:rPr>
        <w:t xml:space="preserve"> </w:t>
      </w:r>
      <w:r w:rsidRPr="00F7682F">
        <w:rPr>
          <w:rFonts w:ascii="Times New Roman" w:hAnsi="Times New Roman" w:cs="Times New Roman"/>
          <w:sz w:val="24"/>
          <w:szCs w:val="24"/>
        </w:rPr>
        <w:t xml:space="preserve">also attempt to incentivize </w:t>
      </w:r>
      <w:r w:rsidRPr="00F7682F">
        <w:rPr>
          <w:rFonts w:ascii="Times New Roman" w:hAnsi="Times New Roman" w:cs="Times New Roman"/>
          <w:i/>
          <w:sz w:val="24"/>
          <w:szCs w:val="24"/>
        </w:rPr>
        <w:t>expansion</w:t>
      </w:r>
      <w:r w:rsidRPr="00F7682F">
        <w:rPr>
          <w:rFonts w:ascii="Times New Roman" w:hAnsi="Times New Roman" w:cs="Times New Roman"/>
          <w:sz w:val="24"/>
          <w:szCs w:val="24"/>
        </w:rPr>
        <w:t xml:space="preserve"> in R&amp;D spending by focusing their credits on the growth in spending. </w:t>
      </w:r>
    </w:p>
    <w:p w14:paraId="61B5872B" w14:textId="5D0392BE" w:rsidR="00191220" w:rsidRDefault="00856763" w:rsidP="00191220">
      <w:pPr>
        <w:pStyle w:val="ListParagraph"/>
        <w:numPr>
          <w:ilvl w:val="0"/>
          <w:numId w:val="5"/>
        </w:numPr>
        <w:spacing w:after="0" w:line="240" w:lineRule="auto"/>
        <w:rPr>
          <w:rFonts w:ascii="Times New Roman" w:hAnsi="Times New Roman" w:cs="Times New Roman"/>
          <w:sz w:val="24"/>
          <w:szCs w:val="24"/>
        </w:rPr>
      </w:pPr>
      <w:r w:rsidRPr="00F7682F">
        <w:rPr>
          <w:rFonts w:ascii="Times New Roman" w:hAnsi="Times New Roman" w:cs="Times New Roman"/>
          <w:sz w:val="24"/>
          <w:szCs w:val="24"/>
        </w:rPr>
        <w:t>Of interest is the difficulty finding information on R&amp;D tax credits</w:t>
      </w:r>
      <w:r w:rsidR="009715FD">
        <w:rPr>
          <w:rFonts w:ascii="Times New Roman" w:hAnsi="Times New Roman" w:cs="Times New Roman"/>
          <w:sz w:val="24"/>
          <w:szCs w:val="24"/>
        </w:rPr>
        <w:t xml:space="preserve"> from most states</w:t>
      </w:r>
      <w:r w:rsidRPr="00F7682F">
        <w:rPr>
          <w:rFonts w:ascii="Times New Roman" w:hAnsi="Times New Roman" w:cs="Times New Roman"/>
          <w:sz w:val="24"/>
          <w:szCs w:val="24"/>
        </w:rPr>
        <w:t xml:space="preserve">. In fact, there are several businesses thriving in their efforts to assist interested businesses </w:t>
      </w:r>
      <w:r w:rsidR="00DF10E6">
        <w:rPr>
          <w:rFonts w:ascii="Times New Roman" w:hAnsi="Times New Roman" w:cs="Times New Roman"/>
          <w:sz w:val="24"/>
          <w:szCs w:val="24"/>
        </w:rPr>
        <w:t>to find</w:t>
      </w:r>
      <w:r w:rsidRPr="00F7682F">
        <w:rPr>
          <w:rFonts w:ascii="Times New Roman" w:hAnsi="Times New Roman" w:cs="Times New Roman"/>
          <w:sz w:val="24"/>
          <w:szCs w:val="24"/>
        </w:rPr>
        <w:t xml:space="preserve"> states with R&amp;D tax credits most favorable to their respective enterprises</w:t>
      </w:r>
      <w:r w:rsidR="009715FD">
        <w:rPr>
          <w:rFonts w:ascii="Times New Roman" w:hAnsi="Times New Roman" w:cs="Times New Roman"/>
          <w:sz w:val="24"/>
          <w:szCs w:val="24"/>
        </w:rPr>
        <w:t xml:space="preserve">, since </w:t>
      </w:r>
      <w:r w:rsidR="009715FD" w:rsidRPr="00F7682F">
        <w:rPr>
          <w:rFonts w:ascii="Times New Roman" w:hAnsi="Times New Roman" w:cs="Times New Roman"/>
          <w:sz w:val="24"/>
          <w:szCs w:val="24"/>
        </w:rPr>
        <w:t>these credits are so difficult to find and decipher</w:t>
      </w:r>
      <w:r w:rsidR="009715FD">
        <w:rPr>
          <w:rFonts w:ascii="Times New Roman" w:hAnsi="Times New Roman" w:cs="Times New Roman"/>
          <w:sz w:val="24"/>
          <w:szCs w:val="24"/>
        </w:rPr>
        <w:t xml:space="preserve">. </w:t>
      </w:r>
      <w:r w:rsidRPr="00F7682F">
        <w:rPr>
          <w:rFonts w:ascii="Times New Roman" w:hAnsi="Times New Roman" w:cs="Times New Roman"/>
          <w:sz w:val="24"/>
          <w:szCs w:val="24"/>
        </w:rPr>
        <w:t>Importantly, there are several states with exceptionally clear and accessible R&amp;D online tax credit information provided by the state (usually their departments of commerce or revenue). Transparency in available tax credits seems a laudable goal to democratize the availability of tax credits to eligible large and small businesses.</w:t>
      </w:r>
    </w:p>
    <w:p w14:paraId="0C0F6A2B" w14:textId="77777777" w:rsidR="00191220" w:rsidRDefault="00191220" w:rsidP="008F4974">
      <w:pPr>
        <w:spacing w:after="0" w:line="240" w:lineRule="auto"/>
        <w:rPr>
          <w:rFonts w:ascii="Times New Roman" w:hAnsi="Times New Roman" w:cs="Times New Roman"/>
          <w:sz w:val="24"/>
          <w:szCs w:val="24"/>
        </w:rPr>
      </w:pPr>
    </w:p>
    <w:p w14:paraId="4668BC87" w14:textId="77777777" w:rsidR="002A1CD8" w:rsidRPr="008F4974" w:rsidRDefault="002A1CD8" w:rsidP="002A1CD8">
      <w:pPr>
        <w:spacing w:after="0" w:line="240" w:lineRule="auto"/>
        <w:rPr>
          <w:rFonts w:ascii="Times New Roman" w:hAnsi="Times New Roman" w:cs="Times New Roman"/>
          <w:sz w:val="24"/>
          <w:szCs w:val="24"/>
        </w:rPr>
      </w:pPr>
      <w:r w:rsidRPr="008F4974">
        <w:rPr>
          <w:rFonts w:ascii="Times New Roman" w:hAnsi="Times New Roman" w:cs="Times New Roman"/>
          <w:b/>
          <w:sz w:val="24"/>
          <w:szCs w:val="24"/>
        </w:rPr>
        <w:t>What the Research Says about R&amp;D Tax Credits in the United States</w:t>
      </w:r>
    </w:p>
    <w:p w14:paraId="3B1556C4" w14:textId="77777777" w:rsidR="002A1CD8" w:rsidRPr="008F4974" w:rsidRDefault="002A1CD8" w:rsidP="002A1CD8">
      <w:pPr>
        <w:spacing w:after="0" w:line="240" w:lineRule="auto"/>
        <w:rPr>
          <w:rFonts w:ascii="Times New Roman" w:hAnsi="Times New Roman" w:cs="Times New Roman"/>
          <w:sz w:val="24"/>
          <w:szCs w:val="24"/>
        </w:rPr>
      </w:pPr>
    </w:p>
    <w:p w14:paraId="3CAE813C" w14:textId="7A1F5020" w:rsidR="002A1CD8" w:rsidRPr="008F4974" w:rsidRDefault="002A1CD8" w:rsidP="002A1C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8F4974">
        <w:rPr>
          <w:rFonts w:ascii="Times New Roman" w:hAnsi="Times New Roman" w:cs="Times New Roman"/>
          <w:sz w:val="24"/>
          <w:szCs w:val="24"/>
        </w:rPr>
        <w:t xml:space="preserve">Though initially aimed at fostering innovation by established enterprises, state R&amp;D tax credits also increase the rate of entrepreneurship, and importantly, the formation of high growth potential startups needed to achieve economic development objectives. However, the R&amp;D tax credit does not offer a </w:t>
      </w:r>
      <w:r w:rsidR="00C46B6C">
        <w:rPr>
          <w:rFonts w:ascii="Times New Roman" w:hAnsi="Times New Roman" w:cs="Times New Roman"/>
          <w:sz w:val="24"/>
          <w:szCs w:val="24"/>
        </w:rPr>
        <w:t>‘</w:t>
      </w:r>
      <w:r w:rsidRPr="008F4974">
        <w:rPr>
          <w:rFonts w:ascii="Times New Roman" w:hAnsi="Times New Roman" w:cs="Times New Roman"/>
          <w:sz w:val="24"/>
          <w:szCs w:val="24"/>
        </w:rPr>
        <w:t>quick fix</w:t>
      </w:r>
      <w:r w:rsidR="00C46B6C">
        <w:rPr>
          <w:rFonts w:ascii="Times New Roman" w:hAnsi="Times New Roman" w:cs="Times New Roman"/>
          <w:sz w:val="24"/>
          <w:szCs w:val="24"/>
        </w:rPr>
        <w:t>’</w:t>
      </w:r>
      <w:r w:rsidRPr="008F4974">
        <w:rPr>
          <w:rFonts w:ascii="Times New Roman" w:hAnsi="Times New Roman" w:cs="Times New Roman"/>
          <w:sz w:val="24"/>
          <w:szCs w:val="24"/>
        </w:rPr>
        <w:t xml:space="preserve"> for states seeking to catalyze regional economic growth through entrepreneurship. Importantly, increases in the formation of high potential growth firms only materialize over time in response to R&amp;D credits. Thus, it may take a decade or more for state R&amp;D tax credits to have an impact on the economy through entrepreneurship. More generally, tax incentives might be more effectively leveraged as one part of a broader complement of initiatives aimed at encouraging the formation and scaling of growth-oriented firms. Overall, our findings counsel in favor of </w:t>
      </w:r>
      <w:r w:rsidR="00D25683">
        <w:rPr>
          <w:rFonts w:ascii="Times New Roman" w:hAnsi="Times New Roman" w:cs="Times New Roman"/>
          <w:sz w:val="24"/>
          <w:szCs w:val="24"/>
        </w:rPr>
        <w:t>‘</w:t>
      </w:r>
      <w:r w:rsidRPr="008F4974">
        <w:rPr>
          <w:rFonts w:ascii="Times New Roman" w:hAnsi="Times New Roman" w:cs="Times New Roman"/>
          <w:sz w:val="24"/>
          <w:szCs w:val="24"/>
        </w:rPr>
        <w:t>patient</w:t>
      </w:r>
      <w:r w:rsidR="00D25683">
        <w:rPr>
          <w:rFonts w:ascii="Times New Roman" w:hAnsi="Times New Roman" w:cs="Times New Roman"/>
          <w:sz w:val="24"/>
          <w:szCs w:val="24"/>
        </w:rPr>
        <w:t>’</w:t>
      </w:r>
      <w:r w:rsidRPr="008F4974">
        <w:rPr>
          <w:rFonts w:ascii="Times New Roman" w:hAnsi="Times New Roman" w:cs="Times New Roman"/>
          <w:sz w:val="24"/>
          <w:szCs w:val="24"/>
        </w:rPr>
        <w:t xml:space="preserve"> and targeted policy-- offering longstanding tax incentives tailored towards the revenue trajectories of high-potential growth startups and encouraging investment in initiatives, including public-private partnerships, that support this important category of newly-founded firms</w:t>
      </w:r>
      <w:r w:rsidR="00C46B6C">
        <w:rPr>
          <w:rFonts w:ascii="Times New Roman" w:hAnsi="Times New Roman" w:cs="Times New Roman"/>
          <w:sz w:val="24"/>
          <w:szCs w:val="24"/>
        </w:rPr>
        <w:t>.</w:t>
      </w:r>
      <w:r>
        <w:rPr>
          <w:rFonts w:ascii="Times New Roman" w:hAnsi="Times New Roman" w:cs="Times New Roman"/>
          <w:sz w:val="24"/>
          <w:szCs w:val="24"/>
        </w:rPr>
        <w:t>”</w:t>
      </w:r>
      <w:r w:rsidR="00C46B6C">
        <w:rPr>
          <w:rStyle w:val="FootnoteReference"/>
          <w:sz w:val="24"/>
          <w:szCs w:val="24"/>
        </w:rPr>
        <w:footnoteReference w:id="1"/>
      </w:r>
    </w:p>
    <w:p w14:paraId="0DA0A115" w14:textId="77777777" w:rsidR="002A1CD8" w:rsidRPr="008F4974" w:rsidRDefault="002A1CD8" w:rsidP="002A1CD8">
      <w:pPr>
        <w:spacing w:after="0" w:line="240" w:lineRule="auto"/>
        <w:ind w:left="720"/>
        <w:rPr>
          <w:rFonts w:ascii="Times New Roman" w:hAnsi="Times New Roman" w:cs="Times New Roman"/>
          <w:sz w:val="24"/>
          <w:szCs w:val="24"/>
        </w:rPr>
      </w:pPr>
    </w:p>
    <w:p w14:paraId="665064A4" w14:textId="43B8D94C" w:rsidR="002A1CD8" w:rsidRPr="008F4974" w:rsidRDefault="002A1CD8" w:rsidP="00556431">
      <w:pPr>
        <w:spacing w:after="0" w:line="240" w:lineRule="auto"/>
        <w:rPr>
          <w:rFonts w:ascii="Times New Roman" w:hAnsi="Times New Roman" w:cs="Times New Roman"/>
          <w:sz w:val="24"/>
          <w:szCs w:val="24"/>
        </w:rPr>
      </w:pPr>
      <w:r w:rsidRPr="008F4974">
        <w:rPr>
          <w:rFonts w:ascii="Times New Roman" w:hAnsi="Times New Roman" w:cs="Times New Roman"/>
          <w:sz w:val="24"/>
          <w:szCs w:val="24"/>
        </w:rPr>
        <w:t xml:space="preserve">For those interested in reading state evaluations of R&amp;D tax credits, please see the National Conference for State Legislatures: </w:t>
      </w:r>
      <w:r w:rsidR="00981BA7">
        <w:fldChar w:fldCharType="begin"/>
      </w:r>
      <w:ins w:id="1" w:author="Amelia Lamb" w:date="2023-01-04T08:33:00Z">
        <w:r w:rsidR="00556431">
          <w:instrText>HYPERLINK "https://www.ncsl.org/research/fiscal-policy/state-tax-incentive-evaluations-database.aspx"</w:instrText>
        </w:r>
      </w:ins>
      <w:del w:id="2" w:author="Amelia Lamb" w:date="2023-01-04T08:33:00Z">
        <w:r w:rsidR="00981BA7" w:rsidDel="00556431">
          <w:delInstrText xml:space="preserve"> HYPERLINK "https://www.ncsl.org/research/fiscal-policy/state-tax-incentive-evaluations-database.aspx" </w:delInstrText>
        </w:r>
      </w:del>
      <w:ins w:id="3" w:author="Amelia Lamb" w:date="2023-01-04T08:33:00Z"/>
      <w:r w:rsidR="00981BA7">
        <w:fldChar w:fldCharType="separate"/>
      </w:r>
      <w:del w:id="4" w:author="Amelia Lamb" w:date="2023-01-04T08:33:00Z">
        <w:r w:rsidRPr="008F4974" w:rsidDel="00556431">
          <w:rPr>
            <w:rStyle w:val="Hyperlink"/>
            <w:rFonts w:ascii="Times New Roman" w:hAnsi="Times New Roman" w:cs="Times New Roman"/>
            <w:sz w:val="24"/>
            <w:szCs w:val="24"/>
          </w:rPr>
          <w:delText>State Tax Incentive Evaluations Database (ncsl.org)</w:delText>
        </w:r>
      </w:del>
      <w:ins w:id="5" w:author="Amelia Lamb" w:date="2023-01-04T08:33:00Z">
        <w:r w:rsidR="00556431">
          <w:rPr>
            <w:rStyle w:val="Hyperlink"/>
            <w:rFonts w:ascii="Times New Roman" w:hAnsi="Times New Roman" w:cs="Times New Roman"/>
            <w:sz w:val="24"/>
            <w:szCs w:val="24"/>
          </w:rPr>
          <w:t>State Tax Incentive Evaluations Database</w:t>
        </w:r>
      </w:ins>
      <w:r w:rsidR="00981BA7">
        <w:rPr>
          <w:rStyle w:val="Hyperlink"/>
          <w:rFonts w:ascii="Times New Roman" w:hAnsi="Times New Roman" w:cs="Times New Roman"/>
          <w:sz w:val="24"/>
          <w:szCs w:val="24"/>
        </w:rPr>
        <w:fldChar w:fldCharType="end"/>
      </w:r>
      <w:r w:rsidRPr="008F4974">
        <w:rPr>
          <w:rFonts w:ascii="Times New Roman" w:hAnsi="Times New Roman" w:cs="Times New Roman"/>
          <w:sz w:val="24"/>
          <w:szCs w:val="24"/>
        </w:rPr>
        <w:t>.</w:t>
      </w:r>
    </w:p>
    <w:p w14:paraId="3531C264" w14:textId="36825DDE" w:rsidR="00191220" w:rsidRDefault="00191220" w:rsidP="00556431">
      <w:pPr>
        <w:spacing w:after="0" w:line="240" w:lineRule="auto"/>
        <w:rPr>
          <w:ins w:id="6" w:author="Amelia Lamb" w:date="2023-01-04T08:31:00Z"/>
          <w:rFonts w:ascii="Times New Roman" w:hAnsi="Times New Roman" w:cs="Times New Roman"/>
          <w:sz w:val="24"/>
          <w:szCs w:val="24"/>
        </w:rPr>
        <w:pPrChange w:id="7" w:author="Amelia Lamb" w:date="2023-01-04T08:31:00Z">
          <w:pPr>
            <w:spacing w:after="0" w:line="240" w:lineRule="auto"/>
            <w:jc w:val="both"/>
          </w:pPr>
        </w:pPrChange>
      </w:pPr>
    </w:p>
    <w:p w14:paraId="1A751ED2" w14:textId="44B57DE2" w:rsidR="00556431" w:rsidRPr="00556431" w:rsidRDefault="00556431" w:rsidP="00556431">
      <w:pPr>
        <w:spacing w:after="0" w:line="240" w:lineRule="auto"/>
        <w:rPr>
          <w:ins w:id="8" w:author="Amelia Lamb" w:date="2023-01-04T08:31:00Z"/>
          <w:rFonts w:ascii="Times New Roman" w:hAnsi="Times New Roman" w:cs="Times New Roman"/>
          <w:sz w:val="24"/>
          <w:szCs w:val="24"/>
        </w:rPr>
        <w:pPrChange w:id="9" w:author="Amelia Lamb" w:date="2023-01-04T08:31:00Z">
          <w:pPr>
            <w:spacing w:after="0" w:line="240" w:lineRule="auto"/>
            <w:jc w:val="both"/>
          </w:pPr>
        </w:pPrChange>
      </w:pPr>
      <w:ins w:id="10" w:author="Amelia Lamb" w:date="2023-01-04T08:31:00Z">
        <w:r w:rsidRPr="00556431">
          <w:rPr>
            <w:rFonts w:ascii="Times New Roman" w:hAnsi="Times New Roman" w:cs="Times New Roman"/>
            <w:sz w:val="24"/>
            <w:szCs w:val="24"/>
          </w:rPr>
          <w:t>Another significant finding is a major shift in R&amp;D expenditures in the U</w:t>
        </w:r>
        <w:r>
          <w:rPr>
            <w:rFonts w:ascii="Times New Roman" w:hAnsi="Times New Roman" w:cs="Times New Roman"/>
            <w:sz w:val="24"/>
            <w:szCs w:val="24"/>
          </w:rPr>
          <w:t>.</w:t>
        </w:r>
        <w:r w:rsidRPr="00556431">
          <w:rPr>
            <w:rFonts w:ascii="Times New Roman" w:hAnsi="Times New Roman" w:cs="Times New Roman"/>
            <w:sz w:val="24"/>
            <w:szCs w:val="24"/>
          </w:rPr>
          <w:t>S</w:t>
        </w:r>
        <w:r>
          <w:rPr>
            <w:rFonts w:ascii="Times New Roman" w:hAnsi="Times New Roman" w:cs="Times New Roman"/>
            <w:sz w:val="24"/>
            <w:szCs w:val="24"/>
          </w:rPr>
          <w:t>.</w:t>
        </w:r>
        <w:r w:rsidRPr="00556431">
          <w:rPr>
            <w:rFonts w:ascii="Times New Roman" w:hAnsi="Times New Roman" w:cs="Times New Roman"/>
            <w:sz w:val="24"/>
            <w:szCs w:val="24"/>
          </w:rPr>
          <w:t xml:space="preserve"> since 1982. In 1982, R&amp;D spending was roughly equal between the government ($37.8 billion) and private sector </w:t>
        </w:r>
        <w:r w:rsidRPr="00556431">
          <w:rPr>
            <w:rFonts w:ascii="Times New Roman" w:hAnsi="Times New Roman" w:cs="Times New Roman"/>
            <w:sz w:val="24"/>
            <w:szCs w:val="24"/>
          </w:rPr>
          <w:lastRenderedPageBreak/>
          <w:t xml:space="preserve">($40.7 billion). </w:t>
        </w:r>
        <w:r>
          <w:rPr>
            <w:rFonts w:ascii="Times New Roman" w:hAnsi="Times New Roman" w:cs="Times New Roman"/>
            <w:sz w:val="24"/>
            <w:szCs w:val="24"/>
          </w:rPr>
          <w:t xml:space="preserve">By 2020, </w:t>
        </w:r>
        <w:r w:rsidRPr="00556431">
          <w:rPr>
            <w:rFonts w:ascii="Times New Roman" w:hAnsi="Times New Roman" w:cs="Times New Roman"/>
            <w:sz w:val="24"/>
            <w:szCs w:val="24"/>
          </w:rPr>
          <w:t>the private sector</w:t>
        </w:r>
        <w:r w:rsidR="00EF369D">
          <w:rPr>
            <w:rFonts w:ascii="Times New Roman" w:hAnsi="Times New Roman" w:cs="Times New Roman"/>
            <w:sz w:val="24"/>
            <w:szCs w:val="24"/>
          </w:rPr>
          <w:t xml:space="preserve"> wa</w:t>
        </w:r>
        <w:r>
          <w:rPr>
            <w:rFonts w:ascii="Times New Roman" w:hAnsi="Times New Roman" w:cs="Times New Roman"/>
            <w:sz w:val="24"/>
            <w:szCs w:val="24"/>
          </w:rPr>
          <w:t xml:space="preserve">s investing $517.4 billion, </w:t>
        </w:r>
        <w:r w:rsidRPr="00556431">
          <w:rPr>
            <w:rFonts w:ascii="Times New Roman" w:hAnsi="Times New Roman" w:cs="Times New Roman"/>
            <w:sz w:val="24"/>
            <w:szCs w:val="24"/>
          </w:rPr>
          <w:t>nearly four times that of the public sector ($142.8 billion).</w:t>
        </w:r>
      </w:ins>
      <w:ins w:id="11" w:author="Amelia Lamb" w:date="2023-01-04T08:39:00Z">
        <w:r w:rsidR="001C1BA0">
          <w:rPr>
            <w:rStyle w:val="FootnoteReference"/>
            <w:sz w:val="24"/>
            <w:szCs w:val="24"/>
          </w:rPr>
          <w:footnoteReference w:id="2"/>
        </w:r>
      </w:ins>
    </w:p>
    <w:p w14:paraId="1A2C2CD1" w14:textId="77777777" w:rsidR="00556431" w:rsidRPr="00556431" w:rsidRDefault="00556431" w:rsidP="00556431">
      <w:pPr>
        <w:spacing w:after="0" w:line="240" w:lineRule="auto"/>
        <w:rPr>
          <w:ins w:id="14" w:author="Amelia Lamb" w:date="2023-01-04T08:31:00Z"/>
          <w:rFonts w:ascii="Times New Roman" w:hAnsi="Times New Roman" w:cs="Times New Roman"/>
          <w:sz w:val="24"/>
          <w:szCs w:val="24"/>
        </w:rPr>
        <w:pPrChange w:id="15" w:author="Amelia Lamb" w:date="2023-01-04T08:31:00Z">
          <w:pPr>
            <w:spacing w:after="0" w:line="240" w:lineRule="auto"/>
            <w:jc w:val="both"/>
          </w:pPr>
        </w:pPrChange>
      </w:pPr>
    </w:p>
    <w:p w14:paraId="2BC00F31" w14:textId="77777777" w:rsidR="00556431" w:rsidRPr="00556431" w:rsidRDefault="00556431" w:rsidP="00556431">
      <w:pPr>
        <w:spacing w:after="0" w:line="240" w:lineRule="auto"/>
        <w:ind w:left="720"/>
        <w:rPr>
          <w:ins w:id="16" w:author="Amelia Lamb" w:date="2023-01-04T08:31:00Z"/>
          <w:rFonts w:ascii="Times New Roman" w:hAnsi="Times New Roman" w:cs="Times New Roman"/>
          <w:sz w:val="24"/>
          <w:szCs w:val="24"/>
        </w:rPr>
        <w:pPrChange w:id="17" w:author="Amelia Lamb" w:date="2023-01-04T08:32:00Z">
          <w:pPr>
            <w:spacing w:after="0" w:line="240" w:lineRule="auto"/>
            <w:jc w:val="both"/>
          </w:pPr>
        </w:pPrChange>
      </w:pPr>
      <w:ins w:id="18" w:author="Amelia Lamb" w:date="2023-01-04T08:31:00Z">
        <w:r w:rsidRPr="00556431">
          <w:rPr>
            <w:rFonts w:ascii="Times New Roman" w:hAnsi="Times New Roman" w:cs="Times New Roman"/>
            <w:sz w:val="24"/>
            <w:szCs w:val="24"/>
          </w:rPr>
          <w:t>“At one level, there is nothing wrong with businesses having primacy over government in R&amp;D spending. America has a vibrant private sector that enables business leaders to scan the landscape, decide where there are investment opportunities, and position their firms for future value. It is a virtue of market capitalism that such decisions are privately-made and decentralized across a range of chief executives.</w:t>
        </w:r>
      </w:ins>
    </w:p>
    <w:p w14:paraId="0213864C" w14:textId="77777777" w:rsidR="00556431" w:rsidRPr="00556431" w:rsidRDefault="00556431" w:rsidP="00556431">
      <w:pPr>
        <w:spacing w:after="0" w:line="240" w:lineRule="auto"/>
        <w:ind w:left="720"/>
        <w:rPr>
          <w:ins w:id="19" w:author="Amelia Lamb" w:date="2023-01-04T08:31:00Z"/>
          <w:rFonts w:ascii="Times New Roman" w:hAnsi="Times New Roman" w:cs="Times New Roman"/>
          <w:sz w:val="24"/>
          <w:szCs w:val="24"/>
        </w:rPr>
        <w:pPrChange w:id="20" w:author="Amelia Lamb" w:date="2023-01-04T08:32:00Z">
          <w:pPr>
            <w:spacing w:after="0" w:line="240" w:lineRule="auto"/>
            <w:jc w:val="both"/>
          </w:pPr>
        </w:pPrChange>
      </w:pPr>
    </w:p>
    <w:p w14:paraId="4257D0B6" w14:textId="39D8BAE0" w:rsidR="00556431" w:rsidRDefault="00556431" w:rsidP="00556431">
      <w:pPr>
        <w:spacing w:after="0" w:line="240" w:lineRule="auto"/>
        <w:ind w:left="720"/>
        <w:rPr>
          <w:ins w:id="21" w:author="Amelia Lamb" w:date="2023-01-04T08:32:00Z"/>
          <w:rFonts w:ascii="Times New Roman" w:hAnsi="Times New Roman" w:cs="Times New Roman"/>
          <w:sz w:val="24"/>
          <w:szCs w:val="24"/>
        </w:rPr>
        <w:pPrChange w:id="22" w:author="Amelia Lamb" w:date="2023-01-04T08:32:00Z">
          <w:pPr>
            <w:spacing w:after="0" w:line="240" w:lineRule="auto"/>
            <w:jc w:val="both"/>
          </w:pPr>
        </w:pPrChange>
      </w:pPr>
      <w:ins w:id="23" w:author="Amelia Lamb" w:date="2023-01-04T08:31:00Z">
        <w:r w:rsidRPr="00556431">
          <w:rPr>
            <w:rFonts w:ascii="Times New Roman" w:hAnsi="Times New Roman" w:cs="Times New Roman"/>
            <w:sz w:val="24"/>
            <w:szCs w:val="24"/>
          </w:rPr>
          <w:t xml:space="preserve">“But at another level, there are problems with the bulk of R&amp;D coming from the business community. First, vital national interests may get overlooked to the detriment of the overall country. Second, </w:t>
        </w:r>
      </w:ins>
      <w:ins w:id="24" w:author="Amelia Lamb" w:date="2023-01-04T08:32: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"https://www.ced.org/solutions-briefs/back-to-basic-research-an-rd-investment-plan-to-enhance-us-competitiveness"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56431">
          <w:rPr>
            <w:rStyle w:val="Hyperlink"/>
            <w:rFonts w:ascii="Times New Roman" w:hAnsi="Times New Roman" w:cs="Times New Roman"/>
            <w:sz w:val="24"/>
            <w:szCs w:val="24"/>
          </w:rPr>
          <w:t>profitable consumer products</w:t>
        </w:r>
        <w:r>
          <w:rPr>
            <w:rFonts w:ascii="Times New Roman" w:hAnsi="Times New Roman" w:cs="Times New Roman"/>
            <w:sz w:val="24"/>
            <w:szCs w:val="24"/>
          </w:rPr>
          <w:fldChar w:fldCharType="end"/>
        </w:r>
      </w:ins>
      <w:ins w:id="25" w:author="Amelia Lamb" w:date="2023-01-04T08:31:00Z">
        <w:r w:rsidRPr="00556431">
          <w:rPr>
            <w:rFonts w:ascii="Times New Roman" w:hAnsi="Times New Roman" w:cs="Times New Roman"/>
            <w:sz w:val="24"/>
            <w:szCs w:val="24"/>
          </w:rPr>
          <w:t xml:space="preserve"> likely will get advantaged over unprofitable societal innovations, even if the latter are important for public health and national security. Third, innovations that need to get financed in order to promote longterm public goods may receive short shrift over items that promise a quick payoff. Corporate leaders are under enormous pressure to meet quarterly revenue projections and that can skew their R&amp;D allocation decisions</w:t>
        </w:r>
      </w:ins>
      <w:ins w:id="26" w:author="Amelia Lamb" w:date="2023-01-04T08:32:00Z">
        <w:r>
          <w:rPr>
            <w:rFonts w:ascii="Times New Roman" w:hAnsi="Times New Roman" w:cs="Times New Roman"/>
            <w:sz w:val="24"/>
            <w:szCs w:val="24"/>
          </w:rPr>
          <w:t>.</w:t>
        </w:r>
      </w:ins>
      <w:ins w:id="27" w:author="Amelia Lamb" w:date="2023-01-04T08:31:00Z">
        <w:r w:rsidRPr="00556431">
          <w:rPr>
            <w:rFonts w:ascii="Times New Roman" w:hAnsi="Times New Roman" w:cs="Times New Roman"/>
            <w:sz w:val="24"/>
            <w:szCs w:val="24"/>
          </w:rPr>
          <w:t>”</w:t>
        </w:r>
      </w:ins>
      <w:ins w:id="28" w:author="Amelia Lamb" w:date="2023-01-04T08:32:00Z">
        <w:r>
          <w:rPr>
            <w:rStyle w:val="FootnoteReference"/>
            <w:sz w:val="24"/>
            <w:szCs w:val="24"/>
          </w:rPr>
          <w:footnoteReference w:id="3"/>
        </w:r>
      </w:ins>
    </w:p>
    <w:p w14:paraId="6110AE95" w14:textId="77777777" w:rsidR="00556431" w:rsidRPr="008F4974" w:rsidRDefault="00556431" w:rsidP="00556431">
      <w:pPr>
        <w:spacing w:after="0" w:line="240" w:lineRule="auto"/>
        <w:ind w:left="720"/>
        <w:rPr>
          <w:rFonts w:ascii="Times New Roman" w:hAnsi="Times New Roman" w:cs="Times New Roman"/>
          <w:sz w:val="24"/>
          <w:szCs w:val="24"/>
        </w:rPr>
        <w:pPrChange w:id="32" w:author="Amelia Lamb" w:date="2023-01-04T08:32:00Z">
          <w:pPr>
            <w:spacing w:after="0" w:line="240" w:lineRule="auto"/>
            <w:jc w:val="both"/>
          </w:pPr>
        </w:pPrChange>
      </w:pPr>
    </w:p>
    <w:p w14:paraId="5519C977" w14:textId="77777777" w:rsidR="00F7682F" w:rsidRDefault="00F7682F" w:rsidP="00556431">
      <w:pPr>
        <w:rPr>
          <w:rFonts w:ascii="Times New Roman" w:eastAsia="Calibri" w:hAnsi="Times New Roman"/>
          <w:sz w:val="24"/>
          <w:szCs w:val="24"/>
        </w:rPr>
        <w:pPrChange w:id="33" w:author="Amelia Lamb" w:date="2023-01-04T08:31:00Z">
          <w:pPr/>
        </w:pPrChange>
      </w:pPr>
      <w:r>
        <w:rPr>
          <w:rFonts w:ascii="Times New Roman" w:hAnsi="Times New Roman" w:cs="Times New Roman"/>
          <w:sz w:val="24"/>
          <w:szCs w:val="24"/>
        </w:rPr>
        <w:t xml:space="preserve">Please contact my by phone at </w:t>
      </w:r>
      <w:r w:rsidRPr="00F7682F">
        <w:rPr>
          <w:rFonts w:ascii="Times New Roman" w:hAnsi="Times New Roman" w:cs="Times New Roman"/>
          <w:sz w:val="24"/>
          <w:szCs w:val="24"/>
        </w:rPr>
        <w:t>(206) 256-6140</w:t>
      </w:r>
      <w:r>
        <w:rPr>
          <w:rFonts w:ascii="Times New Roman" w:hAnsi="Times New Roman" w:cs="Times New Roman"/>
          <w:sz w:val="24"/>
          <w:szCs w:val="24"/>
        </w:rPr>
        <w:t xml:space="preserve"> or email at </w:t>
      </w:r>
      <w:r w:rsidR="00981BA7">
        <w:fldChar w:fldCharType="begin"/>
      </w:r>
      <w:r w:rsidR="00981BA7">
        <w:instrText xml:space="preserve"> HYPERLINK "mailto:Carolyn.Busch@commer</w:instrText>
      </w:r>
      <w:r w:rsidR="00981BA7">
        <w:instrText xml:space="preserve">ce.wa.gov" </w:instrText>
      </w:r>
      <w:r w:rsidR="00981BA7">
        <w:fldChar w:fldCharType="separate"/>
      </w:r>
      <w:r w:rsidRPr="002170D9">
        <w:rPr>
          <w:rStyle w:val="Hyperlink"/>
          <w:rFonts w:ascii="Times New Roman" w:hAnsi="Times New Roman" w:cs="Times New Roman"/>
          <w:sz w:val="24"/>
          <w:szCs w:val="24"/>
        </w:rPr>
        <w:t>Carolyn.Busch@commerce.wa.gov</w:t>
      </w:r>
      <w:r w:rsidR="00981BA7">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sz w:val="24"/>
          <w:szCs w:val="24"/>
        </w:rPr>
        <w:t>if you have any questions regarding this report or need additional information.</w:t>
      </w:r>
    </w:p>
    <w:p w14:paraId="5952AD53" w14:textId="77777777" w:rsidR="00F7682F" w:rsidRDefault="00F7682F">
      <w:pPr>
        <w:rPr>
          <w:rFonts w:ascii="Times New Roman" w:hAnsi="Times New Roman" w:cs="Times New Roman"/>
          <w:sz w:val="24"/>
          <w:szCs w:val="24"/>
        </w:rPr>
      </w:pPr>
    </w:p>
    <w:p w14:paraId="53D033D9" w14:textId="77777777" w:rsidR="00F7682F" w:rsidRDefault="00F7682F">
      <w:pPr>
        <w:rPr>
          <w:rFonts w:ascii="Times New Roman" w:hAnsi="Times New Roman" w:cs="Times New Roman"/>
          <w:sz w:val="24"/>
          <w:szCs w:val="24"/>
        </w:rPr>
      </w:pPr>
      <w:r>
        <w:rPr>
          <w:rFonts w:ascii="Times New Roman" w:hAnsi="Times New Roman" w:cs="Times New Roman"/>
          <w:sz w:val="24"/>
          <w:szCs w:val="24"/>
        </w:rPr>
        <w:t>Sincerely,</w:t>
      </w:r>
    </w:p>
    <w:p w14:paraId="7561FED8" w14:textId="77777777" w:rsidR="00F7682F" w:rsidRDefault="00F7682F">
      <w:pPr>
        <w:rPr>
          <w:rFonts w:ascii="Times New Roman" w:hAnsi="Times New Roman" w:cs="Times New Roman"/>
          <w:sz w:val="24"/>
          <w:szCs w:val="24"/>
        </w:rPr>
      </w:pPr>
    </w:p>
    <w:p w14:paraId="4B7A9DB4" w14:textId="77777777" w:rsidR="00F7682F" w:rsidRDefault="00F7682F">
      <w:pPr>
        <w:rPr>
          <w:rFonts w:ascii="Times New Roman" w:hAnsi="Times New Roman" w:cs="Times New Roman"/>
          <w:sz w:val="24"/>
          <w:szCs w:val="24"/>
        </w:rPr>
      </w:pPr>
    </w:p>
    <w:p w14:paraId="3A00D856" w14:textId="77777777" w:rsidR="00F7682F" w:rsidRPr="00F7682F" w:rsidRDefault="00F7682F" w:rsidP="00F7682F">
      <w:pPr>
        <w:spacing w:after="0" w:line="240" w:lineRule="auto"/>
        <w:rPr>
          <w:rFonts w:ascii="Times New Roman" w:hAnsi="Times New Roman" w:cs="Times New Roman"/>
          <w:sz w:val="24"/>
          <w:szCs w:val="24"/>
        </w:rPr>
        <w:sectPr w:rsidR="00F7682F" w:rsidRPr="00F7682F" w:rsidSect="00856763">
          <w:headerReference w:type="default" r:id="rId12"/>
          <w:headerReference w:type="first" r:id="rId13"/>
          <w:pgSz w:w="12240" w:h="15840"/>
          <w:pgMar w:top="1440" w:right="1440" w:bottom="1440" w:left="1440" w:header="720" w:footer="720" w:gutter="0"/>
          <w:cols w:space="720"/>
          <w:titlePg/>
          <w:docGrid w:linePitch="360"/>
        </w:sectPr>
      </w:pPr>
      <w:r w:rsidRPr="00F7682F">
        <w:rPr>
          <w:rFonts w:ascii="Times New Roman" w:hAnsi="Times New Roman" w:cs="Times New Roman"/>
          <w:sz w:val="24"/>
          <w:szCs w:val="24"/>
        </w:rPr>
        <w:t>Carolyn Busch</w:t>
      </w:r>
      <w:r>
        <w:rPr>
          <w:rFonts w:ascii="Times New Roman" w:hAnsi="Times New Roman" w:cs="Times New Roman"/>
          <w:sz w:val="24"/>
          <w:szCs w:val="24"/>
        </w:rPr>
        <w:br/>
      </w:r>
      <w:r w:rsidRPr="00F7682F">
        <w:rPr>
          <w:rFonts w:ascii="Times New Roman" w:hAnsi="Times New Roman" w:cs="Times New Roman"/>
          <w:sz w:val="24"/>
          <w:szCs w:val="24"/>
        </w:rPr>
        <w:t>Workforce Innovation Sector Lead</w:t>
      </w:r>
      <w:r>
        <w:rPr>
          <w:rFonts w:ascii="Times New Roman" w:hAnsi="Times New Roman" w:cs="Times New Roman"/>
          <w:sz w:val="24"/>
          <w:szCs w:val="24"/>
        </w:rPr>
        <w:br/>
      </w:r>
      <w:r w:rsidRPr="00F7682F">
        <w:rPr>
          <w:rFonts w:ascii="Times New Roman" w:hAnsi="Times New Roman" w:cs="Times New Roman"/>
          <w:sz w:val="24"/>
          <w:szCs w:val="24"/>
        </w:rPr>
        <w:t>Office of the Economic Development and Competitiveness</w:t>
      </w:r>
      <w:r>
        <w:rPr>
          <w:rFonts w:ascii="Times New Roman" w:hAnsi="Times New Roman" w:cs="Times New Roman"/>
          <w:sz w:val="24"/>
          <w:szCs w:val="24"/>
        </w:rPr>
        <w:br/>
      </w:r>
      <w:r w:rsidRPr="00F7682F">
        <w:rPr>
          <w:rFonts w:ascii="Times New Roman" w:hAnsi="Times New Roman" w:cs="Times New Roman"/>
          <w:sz w:val="24"/>
          <w:szCs w:val="24"/>
        </w:rPr>
        <w:t>Department of Commerce</w:t>
      </w:r>
      <w:bookmarkStart w:id="34" w:name="_GoBack"/>
      <w:bookmarkEnd w:id="34"/>
    </w:p>
    <w:p w14:paraId="4D781BD4" w14:textId="77777777" w:rsidR="005B579A" w:rsidRPr="00F7682F" w:rsidRDefault="005B579A" w:rsidP="00CE4469">
      <w:pPr>
        <w:pStyle w:val="Style1"/>
      </w:pPr>
      <w:r w:rsidRPr="00F7682F">
        <w:lastRenderedPageBreak/>
        <w:t>2022 R&amp;D tax incentives in the 50 states</w:t>
      </w:r>
    </w:p>
    <w:tbl>
      <w:tblPr>
        <w:tblStyle w:val="TableGridLight"/>
        <w:tblW w:w="0" w:type="auto"/>
        <w:tblLook w:val="00A0" w:firstRow="1" w:lastRow="0" w:firstColumn="1" w:lastColumn="0" w:noHBand="0" w:noVBand="0"/>
      </w:tblPr>
      <w:tblGrid>
        <w:gridCol w:w="1885"/>
        <w:gridCol w:w="3447"/>
        <w:gridCol w:w="7618"/>
      </w:tblGrid>
      <w:tr w:rsidR="00804A9A" w:rsidRPr="00F7682F" w14:paraId="2837947E" w14:textId="77777777" w:rsidTr="00804A9A">
        <w:trPr>
          <w:cantSplit/>
          <w:trHeight w:val="341"/>
          <w:tblHeader/>
        </w:trPr>
        <w:tc>
          <w:tcPr>
            <w:tcW w:w="1885" w:type="dxa"/>
            <w:shd w:val="clear" w:color="auto" w:fill="1F4E79" w:themeFill="accent1" w:themeFillShade="80"/>
          </w:tcPr>
          <w:p w14:paraId="13D083E3" w14:textId="77777777" w:rsidR="005B579A" w:rsidRPr="008F4974" w:rsidRDefault="005B579A" w:rsidP="00804A9A">
            <w:pPr>
              <w:rPr>
                <w:rFonts w:ascii="Times New Roman" w:hAnsi="Times New Roman" w:cs="Times New Roman"/>
                <w:b/>
                <w:color w:val="FFFFFF" w:themeColor="background1"/>
                <w:sz w:val="24"/>
                <w:szCs w:val="24"/>
              </w:rPr>
            </w:pPr>
            <w:r w:rsidRPr="008F4974">
              <w:rPr>
                <w:rFonts w:ascii="Times New Roman" w:hAnsi="Times New Roman" w:cs="Times New Roman"/>
                <w:b/>
                <w:color w:val="FFFFFF" w:themeColor="background1"/>
                <w:sz w:val="24"/>
                <w:szCs w:val="24"/>
              </w:rPr>
              <w:t>State</w:t>
            </w:r>
          </w:p>
        </w:tc>
        <w:tc>
          <w:tcPr>
            <w:tcW w:w="3447" w:type="dxa"/>
            <w:shd w:val="clear" w:color="auto" w:fill="1F4E79" w:themeFill="accent1" w:themeFillShade="80"/>
          </w:tcPr>
          <w:p w14:paraId="41605635" w14:textId="77777777" w:rsidR="005B579A" w:rsidRPr="008F4974" w:rsidRDefault="00BA414C" w:rsidP="00804A9A">
            <w:pPr>
              <w:rPr>
                <w:rFonts w:ascii="Times New Roman" w:hAnsi="Times New Roman" w:cs="Times New Roman"/>
                <w:b/>
                <w:color w:val="FFFFFF" w:themeColor="background1"/>
                <w:sz w:val="24"/>
                <w:szCs w:val="24"/>
              </w:rPr>
            </w:pPr>
            <w:r w:rsidRPr="008F4974">
              <w:rPr>
                <w:rFonts w:ascii="Times New Roman" w:hAnsi="Times New Roman" w:cs="Times New Roman"/>
                <w:b/>
                <w:color w:val="FFFFFF" w:themeColor="background1"/>
                <w:sz w:val="24"/>
                <w:szCs w:val="24"/>
              </w:rPr>
              <w:t>R&amp;D i</w:t>
            </w:r>
            <w:r w:rsidR="005B579A" w:rsidRPr="008F4974">
              <w:rPr>
                <w:rFonts w:ascii="Times New Roman" w:hAnsi="Times New Roman" w:cs="Times New Roman"/>
                <w:b/>
                <w:color w:val="FFFFFF" w:themeColor="background1"/>
                <w:sz w:val="24"/>
                <w:szCs w:val="24"/>
              </w:rPr>
              <w:t>ncentive</w:t>
            </w:r>
          </w:p>
        </w:tc>
        <w:tc>
          <w:tcPr>
            <w:tcW w:w="7618" w:type="dxa"/>
            <w:shd w:val="clear" w:color="auto" w:fill="1F4E79" w:themeFill="accent1" w:themeFillShade="80"/>
          </w:tcPr>
          <w:p w14:paraId="27D818AE" w14:textId="77777777" w:rsidR="005B579A" w:rsidRPr="008F4974" w:rsidRDefault="005B579A" w:rsidP="00804A9A">
            <w:pPr>
              <w:rPr>
                <w:rFonts w:ascii="Times New Roman" w:hAnsi="Times New Roman" w:cs="Times New Roman"/>
                <w:b/>
                <w:color w:val="FFFFFF" w:themeColor="background1"/>
                <w:sz w:val="24"/>
                <w:szCs w:val="24"/>
              </w:rPr>
            </w:pPr>
            <w:r w:rsidRPr="008F4974">
              <w:rPr>
                <w:rFonts w:ascii="Times New Roman" w:hAnsi="Times New Roman" w:cs="Times New Roman"/>
                <w:b/>
                <w:color w:val="FFFFFF" w:themeColor="background1"/>
                <w:sz w:val="24"/>
                <w:szCs w:val="24"/>
              </w:rPr>
              <w:t>Description</w:t>
            </w:r>
          </w:p>
        </w:tc>
      </w:tr>
      <w:tr w:rsidR="005B579A" w:rsidRPr="00F7682F" w14:paraId="00705CC4" w14:textId="77777777" w:rsidTr="008F4974">
        <w:trPr>
          <w:cantSplit/>
        </w:trPr>
        <w:tc>
          <w:tcPr>
            <w:tcW w:w="1885" w:type="dxa"/>
          </w:tcPr>
          <w:p w14:paraId="774871F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Alabama</w:t>
            </w:r>
          </w:p>
        </w:tc>
        <w:tc>
          <w:tcPr>
            <w:tcW w:w="3447" w:type="dxa"/>
          </w:tcPr>
          <w:p w14:paraId="3149533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650B600A" w14:textId="77777777" w:rsidR="005B579A" w:rsidRPr="00F7682F" w:rsidRDefault="005B579A" w:rsidP="00804A9A">
            <w:pPr>
              <w:rPr>
                <w:rFonts w:ascii="Times New Roman" w:hAnsi="Times New Roman" w:cs="Times New Roman"/>
                <w:sz w:val="24"/>
                <w:szCs w:val="24"/>
              </w:rPr>
            </w:pPr>
          </w:p>
        </w:tc>
      </w:tr>
      <w:tr w:rsidR="005B579A" w:rsidRPr="00F7682F" w14:paraId="1A59D45E" w14:textId="77777777" w:rsidTr="008F4974">
        <w:trPr>
          <w:cantSplit/>
        </w:trPr>
        <w:tc>
          <w:tcPr>
            <w:tcW w:w="1885" w:type="dxa"/>
          </w:tcPr>
          <w:p w14:paraId="71A38BB7"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Alaska</w:t>
            </w:r>
          </w:p>
        </w:tc>
        <w:tc>
          <w:tcPr>
            <w:tcW w:w="3447" w:type="dxa"/>
          </w:tcPr>
          <w:p w14:paraId="2A33D46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21677E02" w14:textId="77777777" w:rsidR="005B579A" w:rsidRPr="00F7682F" w:rsidRDefault="005B579A" w:rsidP="00804A9A">
            <w:pPr>
              <w:rPr>
                <w:rFonts w:ascii="Times New Roman" w:hAnsi="Times New Roman" w:cs="Times New Roman"/>
                <w:sz w:val="24"/>
                <w:szCs w:val="24"/>
              </w:rPr>
            </w:pPr>
          </w:p>
        </w:tc>
      </w:tr>
      <w:tr w:rsidR="005B579A" w:rsidRPr="00F7682F" w14:paraId="125080C3" w14:textId="77777777" w:rsidTr="008F4974">
        <w:trPr>
          <w:cantSplit/>
        </w:trPr>
        <w:tc>
          <w:tcPr>
            <w:tcW w:w="1885" w:type="dxa"/>
          </w:tcPr>
          <w:p w14:paraId="0334D22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Arizona</w:t>
            </w:r>
          </w:p>
        </w:tc>
        <w:tc>
          <w:tcPr>
            <w:tcW w:w="3447" w:type="dxa"/>
          </w:tcPr>
          <w:p w14:paraId="1C6DBD0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State income tax credit</w:t>
            </w:r>
          </w:p>
          <w:p w14:paraId="38F9F0F1" w14:textId="3E625253" w:rsidR="005B579A" w:rsidRPr="00F7682F" w:rsidRDefault="00981BA7" w:rsidP="00804A9A">
            <w:pPr>
              <w:rPr>
                <w:rFonts w:ascii="Times New Roman" w:hAnsi="Times New Roman" w:cs="Times New Roman"/>
                <w:sz w:val="24"/>
                <w:szCs w:val="24"/>
              </w:rPr>
            </w:pPr>
            <w:hyperlink r:id="rId14" w:history="1">
              <w:r w:rsidR="00716F54">
                <w:rPr>
                  <w:rStyle w:val="Hyperlink"/>
                  <w:rFonts w:ascii="Times New Roman" w:hAnsi="Times New Roman" w:cs="Times New Roman"/>
                  <w:sz w:val="24"/>
                  <w:szCs w:val="24"/>
                </w:rPr>
                <w:t>Arizona Incentives - Research and Development Tax Credit Program for Business</w:t>
              </w:r>
            </w:hyperlink>
          </w:p>
        </w:tc>
        <w:tc>
          <w:tcPr>
            <w:tcW w:w="7618" w:type="dxa"/>
          </w:tcPr>
          <w:p w14:paraId="679D22E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The Research and Development (R&amp;D) incentive provides an Arizona income tax credit for increased research and development activities conducted in this state, including research conducted at a state university and funded by the company. The goal is to encourage Arizona businesses to continue investing in research and development activities.</w:t>
            </w:r>
          </w:p>
        </w:tc>
      </w:tr>
      <w:tr w:rsidR="005B579A" w:rsidRPr="00F7682F" w14:paraId="484417BE" w14:textId="77777777" w:rsidTr="008F4974">
        <w:trPr>
          <w:cantSplit/>
        </w:trPr>
        <w:tc>
          <w:tcPr>
            <w:tcW w:w="1885" w:type="dxa"/>
          </w:tcPr>
          <w:p w14:paraId="35687CF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Arkansas</w:t>
            </w:r>
          </w:p>
        </w:tc>
        <w:tc>
          <w:tcPr>
            <w:tcW w:w="3447" w:type="dxa"/>
          </w:tcPr>
          <w:p w14:paraId="048E546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State income tax credit</w:t>
            </w:r>
          </w:p>
          <w:p w14:paraId="63483932" w14:textId="2E0FD0E8" w:rsidR="005B579A" w:rsidRPr="00F7682F" w:rsidRDefault="00981BA7" w:rsidP="00804A9A">
            <w:pPr>
              <w:rPr>
                <w:rFonts w:ascii="Times New Roman" w:hAnsi="Times New Roman" w:cs="Times New Roman"/>
                <w:sz w:val="24"/>
                <w:szCs w:val="24"/>
              </w:rPr>
            </w:pPr>
            <w:hyperlink r:id="rId15" w:history="1">
              <w:r w:rsidR="00716F54">
                <w:rPr>
                  <w:rStyle w:val="Hyperlink"/>
                  <w:rFonts w:ascii="Times New Roman" w:hAnsi="Times New Roman" w:cs="Times New Roman"/>
                  <w:sz w:val="24"/>
                  <w:szCs w:val="24"/>
                </w:rPr>
                <w:t>Arkansas Research &amp; Development Income Tax Credit Incentive</w:t>
              </w:r>
            </w:hyperlink>
          </w:p>
        </w:tc>
        <w:tc>
          <w:tcPr>
            <w:tcW w:w="7618" w:type="dxa"/>
          </w:tcPr>
          <w:p w14:paraId="64C72E3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The Research &amp; Development Tax Credit Program allows credits against a taxpayer's Arkansas state income tax for making certain qualified research expenditures as well as certain donations or sales below cost of new machinery and equipment to a qualified research program. Income tax credits are intended to provide incentives for university-based research, in-house research of several kinds, and research and development in start-up, technology-based enterprises.</w:t>
            </w:r>
          </w:p>
        </w:tc>
      </w:tr>
      <w:tr w:rsidR="005B579A" w:rsidRPr="00F7682F" w14:paraId="36880BA9" w14:textId="77777777" w:rsidTr="008F4974">
        <w:trPr>
          <w:cantSplit/>
        </w:trPr>
        <w:tc>
          <w:tcPr>
            <w:tcW w:w="1885" w:type="dxa"/>
          </w:tcPr>
          <w:p w14:paraId="774FBD3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California</w:t>
            </w:r>
          </w:p>
        </w:tc>
        <w:tc>
          <w:tcPr>
            <w:tcW w:w="3447" w:type="dxa"/>
          </w:tcPr>
          <w:p w14:paraId="491B0E7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State income tax credit</w:t>
            </w:r>
          </w:p>
          <w:p w14:paraId="2E06040E" w14:textId="3D2B9D03" w:rsidR="005B579A" w:rsidRPr="00F7682F" w:rsidRDefault="00981BA7" w:rsidP="00804A9A">
            <w:pPr>
              <w:rPr>
                <w:rFonts w:ascii="Times New Roman" w:hAnsi="Times New Roman" w:cs="Times New Roman"/>
                <w:sz w:val="24"/>
                <w:szCs w:val="24"/>
              </w:rPr>
            </w:pPr>
            <w:hyperlink r:id="rId16" w:history="1">
              <w:r w:rsidR="00716F54">
                <w:rPr>
                  <w:rStyle w:val="Hyperlink"/>
                  <w:rFonts w:ascii="Times New Roman" w:hAnsi="Times New Roman" w:cs="Times New Roman"/>
                  <w:sz w:val="24"/>
                  <w:szCs w:val="24"/>
                </w:rPr>
                <w:t>California state income tax credit</w:t>
              </w:r>
            </w:hyperlink>
          </w:p>
        </w:tc>
        <w:tc>
          <w:tcPr>
            <w:tcW w:w="7618" w:type="dxa"/>
          </w:tcPr>
          <w:p w14:paraId="37D6625B"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This credit is based on the federal research credit, with modifications. Businesses may qualify for this credit if they engaged in qualified research activities in California.</w:t>
            </w:r>
          </w:p>
        </w:tc>
      </w:tr>
      <w:tr w:rsidR="005B579A" w:rsidRPr="00F7682F" w14:paraId="21106D69" w14:textId="77777777" w:rsidTr="008F4974">
        <w:trPr>
          <w:cantSplit/>
        </w:trPr>
        <w:tc>
          <w:tcPr>
            <w:tcW w:w="1885" w:type="dxa"/>
          </w:tcPr>
          <w:p w14:paraId="1C341AA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Colorado</w:t>
            </w:r>
          </w:p>
        </w:tc>
        <w:tc>
          <w:tcPr>
            <w:tcW w:w="3447" w:type="dxa"/>
          </w:tcPr>
          <w:p w14:paraId="15EE49DD"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Enterprise Zone Research &amp; Development State Tax Credit</w:t>
            </w:r>
          </w:p>
          <w:p w14:paraId="71945FAD" w14:textId="36358FC0" w:rsidR="005B579A" w:rsidRPr="00F7682F" w:rsidRDefault="00981BA7" w:rsidP="00804A9A">
            <w:pPr>
              <w:rPr>
                <w:rFonts w:ascii="Times New Roman" w:hAnsi="Times New Roman" w:cs="Times New Roman"/>
                <w:sz w:val="24"/>
                <w:szCs w:val="24"/>
              </w:rPr>
            </w:pPr>
            <w:hyperlink r:id="rId17" w:history="1">
              <w:r w:rsidR="00716F54">
                <w:rPr>
                  <w:rStyle w:val="Hyperlink"/>
                  <w:rFonts w:ascii="Times New Roman" w:hAnsi="Times New Roman" w:cs="Times New Roman"/>
                  <w:sz w:val="24"/>
                  <w:szCs w:val="24"/>
                </w:rPr>
                <w:t xml:space="preserve">Colorado Enterprise Zone Research and Development Tax Credit </w:t>
              </w:r>
            </w:hyperlink>
          </w:p>
          <w:p w14:paraId="6427591F" w14:textId="77777777" w:rsidR="005B579A" w:rsidRPr="00F7682F" w:rsidRDefault="005B579A" w:rsidP="00804A9A">
            <w:pPr>
              <w:rPr>
                <w:rFonts w:ascii="Times New Roman" w:hAnsi="Times New Roman" w:cs="Times New Roman"/>
                <w:sz w:val="24"/>
                <w:szCs w:val="24"/>
              </w:rPr>
            </w:pPr>
          </w:p>
        </w:tc>
        <w:tc>
          <w:tcPr>
            <w:tcW w:w="7618" w:type="dxa"/>
          </w:tcPr>
          <w:p w14:paraId="5492DC0B" w14:textId="3FD8772A"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The credit helps businesses invest in research and development. Businesses can earn a state income tax credit for 3% of the increase in annual research and development expenses compared to what the business spent the prior two years. The Colorado </w:t>
            </w:r>
            <w:r w:rsidR="008A78C9">
              <w:rPr>
                <w:rFonts w:ascii="Times New Roman" w:hAnsi="Times New Roman" w:cs="Times New Roman"/>
                <w:sz w:val="24"/>
                <w:szCs w:val="24"/>
              </w:rPr>
              <w:t>L</w:t>
            </w:r>
            <w:r w:rsidRPr="00F7682F">
              <w:rPr>
                <w:rFonts w:ascii="Times New Roman" w:hAnsi="Times New Roman" w:cs="Times New Roman"/>
                <w:sz w:val="24"/>
                <w:szCs w:val="24"/>
              </w:rPr>
              <w:t>egislature created the </w:t>
            </w:r>
            <w:hyperlink r:id="rId18" w:history="1">
              <w:r w:rsidRPr="00F7682F">
                <w:rPr>
                  <w:rStyle w:val="Hyperlink"/>
                  <w:rFonts w:ascii="Times New Roman" w:hAnsi="Times New Roman" w:cs="Times New Roman"/>
                  <w:sz w:val="24"/>
                  <w:szCs w:val="24"/>
                </w:rPr>
                <w:t>Enterprise Zone (EZ) Program</w:t>
              </w:r>
            </w:hyperlink>
            <w:r w:rsidRPr="00F7682F">
              <w:rPr>
                <w:rFonts w:ascii="Times New Roman" w:hAnsi="Times New Roman" w:cs="Times New Roman"/>
                <w:sz w:val="24"/>
                <w:szCs w:val="24"/>
              </w:rPr>
              <w:t> to encourage development in economically distressed areas of the state. The 16 designated enterprise zones have high unemployment rates, low per capita income, or slow population growth</w:t>
            </w:r>
          </w:p>
        </w:tc>
      </w:tr>
      <w:tr w:rsidR="005B579A" w:rsidRPr="00F7682F" w14:paraId="1A986F29" w14:textId="77777777" w:rsidTr="008F4974">
        <w:trPr>
          <w:cantSplit/>
        </w:trPr>
        <w:tc>
          <w:tcPr>
            <w:tcW w:w="1885" w:type="dxa"/>
          </w:tcPr>
          <w:p w14:paraId="0E421FB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Connecticut</w:t>
            </w:r>
          </w:p>
        </w:tc>
        <w:tc>
          <w:tcPr>
            <w:tcW w:w="3447" w:type="dxa"/>
          </w:tcPr>
          <w:p w14:paraId="19C6E59B"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Experimental (Incremental) Expenditures Tax Credit</w:t>
            </w:r>
          </w:p>
          <w:p w14:paraId="7E631B09" w14:textId="77486669" w:rsidR="005B579A" w:rsidRPr="00F7682F" w:rsidRDefault="00981BA7" w:rsidP="00804A9A">
            <w:pPr>
              <w:rPr>
                <w:rFonts w:ascii="Times New Roman" w:hAnsi="Times New Roman" w:cs="Times New Roman"/>
                <w:sz w:val="24"/>
                <w:szCs w:val="24"/>
              </w:rPr>
            </w:pPr>
            <w:hyperlink r:id="rId19" w:history="1">
              <w:r w:rsidR="00716F54">
                <w:rPr>
                  <w:rStyle w:val="Hyperlink"/>
                  <w:rFonts w:ascii="Times New Roman" w:hAnsi="Times New Roman" w:cs="Times New Roman"/>
                  <w:sz w:val="24"/>
                  <w:szCs w:val="24"/>
                </w:rPr>
                <w:t xml:space="preserve">Connecticut Research and Experimental Incremental Expenditures Tax Credit </w:t>
              </w:r>
            </w:hyperlink>
          </w:p>
        </w:tc>
        <w:tc>
          <w:tcPr>
            <w:tcW w:w="7618" w:type="dxa"/>
          </w:tcPr>
          <w:p w14:paraId="3B111D2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 tax credit may be applied against the tax imposed under Chapter 208 (Corporation Business Tax) for the incremental increase in research and experimental expenditures conducted in Connecticut.</w:t>
            </w:r>
          </w:p>
        </w:tc>
      </w:tr>
      <w:tr w:rsidR="005B579A" w:rsidRPr="00F7682F" w14:paraId="3B01F4D1" w14:textId="77777777" w:rsidTr="008F4974">
        <w:trPr>
          <w:cantSplit/>
        </w:trPr>
        <w:tc>
          <w:tcPr>
            <w:tcW w:w="1885" w:type="dxa"/>
          </w:tcPr>
          <w:p w14:paraId="64ED336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Delaware</w:t>
            </w:r>
          </w:p>
        </w:tc>
        <w:tc>
          <w:tcPr>
            <w:tcW w:w="3447" w:type="dxa"/>
          </w:tcPr>
          <w:p w14:paraId="7AD93F5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Tax Credits</w:t>
            </w:r>
          </w:p>
          <w:p w14:paraId="7B5FFFC3" w14:textId="6A375114" w:rsidR="005B579A" w:rsidRPr="00F7682F" w:rsidRDefault="00981BA7" w:rsidP="00804A9A">
            <w:pPr>
              <w:rPr>
                <w:rFonts w:ascii="Times New Roman" w:hAnsi="Times New Roman" w:cs="Times New Roman"/>
                <w:sz w:val="24"/>
                <w:szCs w:val="24"/>
              </w:rPr>
            </w:pPr>
            <w:hyperlink r:id="rId20" w:history="1">
              <w:r w:rsidR="00716F54">
                <w:rPr>
                  <w:rStyle w:val="Hyperlink"/>
                  <w:rFonts w:ascii="Times New Roman" w:hAnsi="Times New Roman" w:cs="Times New Roman"/>
                  <w:sz w:val="24"/>
                  <w:szCs w:val="24"/>
                </w:rPr>
                <w:t>Delaware Tax Incentives &amp; Financing</w:t>
              </w:r>
            </w:hyperlink>
          </w:p>
        </w:tc>
        <w:tc>
          <w:tcPr>
            <w:tcW w:w="7618" w:type="dxa"/>
          </w:tcPr>
          <w:p w14:paraId="2CE3D227"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Delaware companies can receive a tax credit for all eligible spending on research and development activities conducted in the state. The Delaware credit is 50% of the amount eligible for the federal credit.</w:t>
            </w:r>
          </w:p>
        </w:tc>
      </w:tr>
      <w:tr w:rsidR="005B579A" w:rsidRPr="00F7682F" w14:paraId="4E4716E8" w14:textId="77777777" w:rsidTr="008F4974">
        <w:trPr>
          <w:cantSplit/>
        </w:trPr>
        <w:tc>
          <w:tcPr>
            <w:tcW w:w="1885" w:type="dxa"/>
          </w:tcPr>
          <w:p w14:paraId="5519B6D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Florida</w:t>
            </w:r>
          </w:p>
        </w:tc>
        <w:tc>
          <w:tcPr>
            <w:tcW w:w="3447" w:type="dxa"/>
          </w:tcPr>
          <w:p w14:paraId="56872EF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Tax Credit Program</w:t>
            </w:r>
          </w:p>
        </w:tc>
        <w:tc>
          <w:tcPr>
            <w:tcW w:w="7618" w:type="dxa"/>
          </w:tcPr>
          <w:p w14:paraId="1B20A42D"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Florida provides a corporate income tax credit for eligible businesses for certain qualified research expenses.  The Florida Corporate Income Tax Credit is contingent, in part, on the eligible business having received the federal research and development tax credit. Taxpayers will be able to apply to the </w:t>
            </w:r>
            <w:hyperlink r:id="rId21" w:tgtFrame="_blank" w:history="1">
              <w:r w:rsidRPr="00F7682F">
                <w:rPr>
                  <w:rStyle w:val="Hyperlink"/>
                  <w:rFonts w:ascii="Times New Roman" w:hAnsi="Times New Roman" w:cs="Times New Roman"/>
                  <w:sz w:val="24"/>
                  <w:szCs w:val="24"/>
                </w:rPr>
                <w:t>Florida Department of Revenue (DOR)</w:t>
              </w:r>
            </w:hyperlink>
            <w:r w:rsidRPr="00F7682F">
              <w:rPr>
                <w:rFonts w:ascii="Times New Roman" w:hAnsi="Times New Roman" w:cs="Times New Roman"/>
                <w:sz w:val="24"/>
                <w:szCs w:val="24"/>
              </w:rPr>
              <w:t> for an allocation of the Florida Research and Development Credit beginning on March 20, 2022</w:t>
            </w:r>
            <w:r w:rsidR="008A78C9">
              <w:rPr>
                <w:rFonts w:ascii="Times New Roman" w:hAnsi="Times New Roman" w:cs="Times New Roman"/>
                <w:sz w:val="24"/>
                <w:szCs w:val="24"/>
              </w:rPr>
              <w:t>.</w:t>
            </w:r>
          </w:p>
        </w:tc>
      </w:tr>
      <w:tr w:rsidR="005B579A" w:rsidRPr="00F7682F" w14:paraId="00E0E418" w14:textId="77777777" w:rsidTr="008F4974">
        <w:trPr>
          <w:cantSplit/>
        </w:trPr>
        <w:tc>
          <w:tcPr>
            <w:tcW w:w="1885" w:type="dxa"/>
          </w:tcPr>
          <w:p w14:paraId="1846A3D7"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Georgia</w:t>
            </w:r>
          </w:p>
        </w:tc>
        <w:tc>
          <w:tcPr>
            <w:tcW w:w="3447" w:type="dxa"/>
          </w:tcPr>
          <w:p w14:paraId="6908359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Tax Credit</w:t>
            </w:r>
          </w:p>
          <w:p w14:paraId="7AFD9EF3" w14:textId="79353E15" w:rsidR="005B579A" w:rsidRPr="00F7682F" w:rsidRDefault="00981BA7" w:rsidP="00804A9A">
            <w:pPr>
              <w:rPr>
                <w:rFonts w:ascii="Times New Roman" w:hAnsi="Times New Roman" w:cs="Times New Roman"/>
                <w:sz w:val="24"/>
                <w:szCs w:val="24"/>
              </w:rPr>
            </w:pPr>
            <w:hyperlink r:id="rId22" w:history="1">
              <w:r w:rsidR="00716F54">
                <w:rPr>
                  <w:rStyle w:val="Hyperlink"/>
                  <w:rFonts w:ascii="Times New Roman" w:hAnsi="Times New Roman" w:cs="Times New Roman"/>
                  <w:sz w:val="24"/>
                  <w:szCs w:val="24"/>
                </w:rPr>
                <w:t>Georgia Research and Development Tax Credit</w:t>
              </w:r>
            </w:hyperlink>
          </w:p>
        </w:tc>
        <w:tc>
          <w:tcPr>
            <w:tcW w:w="7618" w:type="dxa"/>
          </w:tcPr>
          <w:p w14:paraId="6EC7C517" w14:textId="0A9BB6B3"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 xml:space="preserve">R&amp;D tax credits are available to any company that increases its qualified research spending. </w:t>
            </w:r>
            <w:r w:rsidR="008A78C9">
              <w:rPr>
                <w:rFonts w:ascii="Times New Roman" w:hAnsi="Times New Roman" w:cs="Times New Roman"/>
                <w:sz w:val="24"/>
                <w:szCs w:val="24"/>
              </w:rPr>
              <w:t>N</w:t>
            </w:r>
            <w:r w:rsidRPr="00F7682F">
              <w:rPr>
                <w:rFonts w:ascii="Times New Roman" w:hAnsi="Times New Roman" w:cs="Times New Roman"/>
                <w:sz w:val="24"/>
                <w:szCs w:val="24"/>
              </w:rPr>
              <w:t>ew companies, existing companies embarking on R&amp;D for the first time, established companies expanding their R&amp;D budget - all are eligible for R&amp;D tax credits. The tax credit earned is a portion of the increase in R&amp;D spending. The credit can be used to offset up to 50% of net Georgia income tax liability, after all other credits have been applied</w:t>
            </w:r>
            <w:r w:rsidR="008A78C9">
              <w:rPr>
                <w:rFonts w:ascii="Times New Roman" w:hAnsi="Times New Roman" w:cs="Times New Roman"/>
                <w:sz w:val="24"/>
                <w:szCs w:val="24"/>
              </w:rPr>
              <w:t>.</w:t>
            </w:r>
          </w:p>
        </w:tc>
      </w:tr>
      <w:tr w:rsidR="005B579A" w:rsidRPr="00F7682F" w14:paraId="4D6BA054" w14:textId="77777777" w:rsidTr="008F4974">
        <w:trPr>
          <w:cantSplit/>
        </w:trPr>
        <w:tc>
          <w:tcPr>
            <w:tcW w:w="1885" w:type="dxa"/>
          </w:tcPr>
          <w:p w14:paraId="4E9B0D0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Hawaii</w:t>
            </w:r>
          </w:p>
        </w:tc>
        <w:tc>
          <w:tcPr>
            <w:tcW w:w="3447" w:type="dxa"/>
          </w:tcPr>
          <w:p w14:paraId="2D4F10F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Hawaii Research Credit</w:t>
            </w:r>
          </w:p>
          <w:p w14:paraId="4D49E596" w14:textId="6AB7B242" w:rsidR="005B579A" w:rsidRPr="00F7682F" w:rsidRDefault="00981BA7" w:rsidP="00804A9A">
            <w:pPr>
              <w:rPr>
                <w:rFonts w:ascii="Times New Roman" w:hAnsi="Times New Roman" w:cs="Times New Roman"/>
                <w:sz w:val="24"/>
                <w:szCs w:val="24"/>
              </w:rPr>
            </w:pPr>
            <w:hyperlink r:id="rId23" w:history="1">
              <w:r w:rsidR="00681C4A">
                <w:rPr>
                  <w:rStyle w:val="Hyperlink"/>
                  <w:rFonts w:ascii="Times New Roman" w:hAnsi="Times New Roman" w:cs="Times New Roman"/>
                  <w:sz w:val="24"/>
                  <w:szCs w:val="24"/>
                </w:rPr>
                <w:t>Hawaiia Film Tax Credit and Hawaii Research Credit</w:t>
              </w:r>
            </w:hyperlink>
          </w:p>
        </w:tc>
        <w:tc>
          <w:tcPr>
            <w:tcW w:w="7618" w:type="dxa"/>
          </w:tcPr>
          <w:p w14:paraId="26F984E2" w14:textId="09C8471A"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The Tax Credit for Research Activities (R&amp;D Tax Credit) is a refundable income tax credit for a qualified high technology business equal to the credit for research activities provided by section 41 of the Internal Revenue Code and as modified by HRS 235-110.91. The maximum credit available per year is $5 million. Certifications will be provided on a first</w:t>
            </w:r>
            <w:r w:rsidR="008A78C9">
              <w:rPr>
                <w:rFonts w:ascii="Times New Roman" w:hAnsi="Times New Roman" w:cs="Times New Roman"/>
                <w:sz w:val="24"/>
                <w:szCs w:val="24"/>
              </w:rPr>
              <w:t>-</w:t>
            </w:r>
            <w:r w:rsidRPr="00F7682F">
              <w:rPr>
                <w:rFonts w:ascii="Times New Roman" w:hAnsi="Times New Roman" w:cs="Times New Roman"/>
                <w:sz w:val="24"/>
                <w:szCs w:val="24"/>
              </w:rPr>
              <w:t>come, first-served basis until the cap is reached. The tax credit will be repealed from statute on December 31, 2024.</w:t>
            </w:r>
          </w:p>
        </w:tc>
      </w:tr>
      <w:tr w:rsidR="005B579A" w:rsidRPr="00F7682F" w14:paraId="55329C9E" w14:textId="77777777" w:rsidTr="008F4974">
        <w:trPr>
          <w:cantSplit/>
        </w:trPr>
        <w:tc>
          <w:tcPr>
            <w:tcW w:w="1885" w:type="dxa"/>
          </w:tcPr>
          <w:p w14:paraId="34F28245"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Idaho</w:t>
            </w:r>
          </w:p>
        </w:tc>
        <w:tc>
          <w:tcPr>
            <w:tcW w:w="3447" w:type="dxa"/>
          </w:tcPr>
          <w:p w14:paraId="567C5D0B"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Sales tax exemption for research and development activities</w:t>
            </w:r>
          </w:p>
          <w:p w14:paraId="7C0A4FE0" w14:textId="4E1CF2BA" w:rsidR="005B579A" w:rsidRPr="00F7682F" w:rsidRDefault="00981BA7" w:rsidP="00804A9A">
            <w:pPr>
              <w:rPr>
                <w:rFonts w:ascii="Times New Roman" w:hAnsi="Times New Roman" w:cs="Times New Roman"/>
                <w:sz w:val="24"/>
                <w:szCs w:val="24"/>
              </w:rPr>
            </w:pPr>
            <w:hyperlink r:id="rId24" w:history="1">
              <w:r w:rsidR="00681C4A">
                <w:rPr>
                  <w:rStyle w:val="Hyperlink"/>
                  <w:rFonts w:ascii="Times New Roman" w:hAnsi="Times New Roman" w:cs="Times New Roman"/>
                  <w:sz w:val="24"/>
                  <w:szCs w:val="24"/>
                </w:rPr>
                <w:t>Idaho State Legislature - Section 63-3622RR</w:t>
              </w:r>
            </w:hyperlink>
          </w:p>
        </w:tc>
        <w:tc>
          <w:tcPr>
            <w:tcW w:w="7618" w:type="dxa"/>
          </w:tcPr>
          <w:p w14:paraId="32A73F4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Sales tax exemption for the lease, rental, purchase, sale at retail, storage, use or other consumption in this state of tangible personal property which is primarily used in research and development activities.</w:t>
            </w:r>
          </w:p>
        </w:tc>
      </w:tr>
      <w:tr w:rsidR="005B579A" w:rsidRPr="00F7682F" w14:paraId="7403AFBB" w14:textId="77777777" w:rsidTr="008F4974">
        <w:trPr>
          <w:cantSplit/>
        </w:trPr>
        <w:tc>
          <w:tcPr>
            <w:tcW w:w="1885" w:type="dxa"/>
          </w:tcPr>
          <w:p w14:paraId="11AF4AD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Illinois</w:t>
            </w:r>
          </w:p>
        </w:tc>
        <w:tc>
          <w:tcPr>
            <w:tcW w:w="3447" w:type="dxa"/>
          </w:tcPr>
          <w:p w14:paraId="0CD6F41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2D5F1C54" w14:textId="78255E16" w:rsidR="005B579A" w:rsidRPr="00F7682F" w:rsidRDefault="00981BA7" w:rsidP="00804A9A">
            <w:pPr>
              <w:rPr>
                <w:rFonts w:ascii="Times New Roman" w:hAnsi="Times New Roman" w:cs="Times New Roman"/>
                <w:sz w:val="24"/>
                <w:szCs w:val="24"/>
              </w:rPr>
            </w:pPr>
            <w:hyperlink r:id="rId25" w:history="1">
              <w:r w:rsidR="00681C4A">
                <w:rPr>
                  <w:rStyle w:val="Hyperlink"/>
                  <w:rFonts w:ascii="Times New Roman" w:hAnsi="Times New Roman" w:cs="Times New Roman"/>
                  <w:sz w:val="24"/>
                  <w:szCs w:val="24"/>
                </w:rPr>
                <w:t>Illinois General Assembly - Illinois Compiled Statutes</w:t>
              </w:r>
            </w:hyperlink>
          </w:p>
        </w:tc>
        <w:tc>
          <w:tcPr>
            <w:tcW w:w="7618" w:type="dxa"/>
          </w:tcPr>
          <w:p w14:paraId="34CE93A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The income tax credit is 6.5% of the qualifying expenditures for increased research activities. Qualifying expenditures are equal to the federal credit for increasing research activities which would be allowable under Section 41 of the Internal Revenue Code.</w:t>
            </w:r>
          </w:p>
        </w:tc>
      </w:tr>
      <w:tr w:rsidR="005B579A" w:rsidRPr="00F7682F" w14:paraId="3529924F" w14:textId="77777777" w:rsidTr="008F4974">
        <w:trPr>
          <w:cantSplit/>
        </w:trPr>
        <w:tc>
          <w:tcPr>
            <w:tcW w:w="1885" w:type="dxa"/>
          </w:tcPr>
          <w:p w14:paraId="4C79840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Indiana</w:t>
            </w:r>
          </w:p>
        </w:tc>
        <w:tc>
          <w:tcPr>
            <w:tcW w:w="3447" w:type="dxa"/>
          </w:tcPr>
          <w:p w14:paraId="1DEBDB0F" w14:textId="4C977724" w:rsidR="005B579A" w:rsidRPr="00F7682F" w:rsidRDefault="005B579A" w:rsidP="008F4974">
            <w:pPr>
              <w:rPr>
                <w:rFonts w:ascii="Times New Roman" w:hAnsi="Times New Roman" w:cs="Times New Roman"/>
                <w:sz w:val="24"/>
                <w:szCs w:val="24"/>
              </w:rPr>
            </w:pPr>
            <w:r w:rsidRPr="008F4974">
              <w:rPr>
                <w:rFonts w:ascii="Times New Roman" w:hAnsi="Times New Roman" w:cs="Times New Roman"/>
                <w:color w:val="000000" w:themeColor="text1"/>
                <w:sz w:val="24"/>
                <w:szCs w:val="24"/>
              </w:rPr>
              <w:t>Research expense credits</w:t>
            </w:r>
            <w:r w:rsidR="008A78C9">
              <w:rPr>
                <w:rFonts w:ascii="Times New Roman" w:hAnsi="Times New Roman" w:cs="Times New Roman"/>
                <w:sz w:val="24"/>
                <w:szCs w:val="24"/>
              </w:rPr>
              <w:br/>
            </w:r>
            <w:r w:rsidRPr="00F7682F">
              <w:rPr>
                <w:rFonts w:ascii="Times New Roman" w:hAnsi="Times New Roman" w:cs="Times New Roman"/>
                <w:sz w:val="24"/>
                <w:szCs w:val="24"/>
              </w:rPr>
              <w:t>R&amp;D sales tax exemption</w:t>
            </w:r>
          </w:p>
          <w:p w14:paraId="7C3FA1FE" w14:textId="63844CC9" w:rsidR="005B579A" w:rsidRPr="00F7682F" w:rsidRDefault="00981BA7" w:rsidP="00804A9A">
            <w:pPr>
              <w:rPr>
                <w:rFonts w:ascii="Times New Roman" w:hAnsi="Times New Roman" w:cs="Times New Roman"/>
                <w:sz w:val="24"/>
                <w:szCs w:val="24"/>
              </w:rPr>
            </w:pPr>
            <w:hyperlink r:id="rId26" w:history="1">
              <w:r w:rsidR="00681C4A">
                <w:rPr>
                  <w:rStyle w:val="Hyperlink"/>
                  <w:rFonts w:ascii="Times New Roman" w:hAnsi="Times New Roman" w:cs="Times New Roman"/>
                  <w:sz w:val="24"/>
                  <w:szCs w:val="24"/>
                </w:rPr>
                <w:t>Indiana Overview</w:t>
              </w:r>
            </w:hyperlink>
          </w:p>
        </w:tc>
        <w:tc>
          <w:tcPr>
            <w:tcW w:w="7618" w:type="dxa"/>
          </w:tcPr>
          <w:p w14:paraId="30367B6B" w14:textId="65829DD9"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 xml:space="preserve">There are two tax incentives targeted at encouraging investments in research and development. Taxpayers may receive a credit against their Indiana state income tax liability calculated as a percentage of qualified research expenses. In addition, taxpayers may be refunded sales tax paid on purchases of qualified research and development equipment. The Indiana Department of Revenue oversees these incentive programs. </w:t>
            </w:r>
          </w:p>
        </w:tc>
      </w:tr>
      <w:tr w:rsidR="005B579A" w:rsidRPr="00F7682F" w14:paraId="1EBF99C0" w14:textId="77777777" w:rsidTr="008F4974">
        <w:trPr>
          <w:cantSplit/>
        </w:trPr>
        <w:tc>
          <w:tcPr>
            <w:tcW w:w="1885" w:type="dxa"/>
          </w:tcPr>
          <w:p w14:paraId="16DEC3C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Iowa</w:t>
            </w:r>
          </w:p>
        </w:tc>
        <w:tc>
          <w:tcPr>
            <w:tcW w:w="3447" w:type="dxa"/>
          </w:tcPr>
          <w:p w14:paraId="7B08A1E5"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activities credit</w:t>
            </w:r>
          </w:p>
          <w:p w14:paraId="1537C5C8" w14:textId="7E677C7C" w:rsidR="005B579A" w:rsidRPr="00F7682F" w:rsidRDefault="00981BA7" w:rsidP="00804A9A">
            <w:pPr>
              <w:rPr>
                <w:rFonts w:ascii="Times New Roman" w:hAnsi="Times New Roman" w:cs="Times New Roman"/>
                <w:sz w:val="24"/>
                <w:szCs w:val="24"/>
              </w:rPr>
            </w:pPr>
            <w:hyperlink r:id="rId27" w:history="1">
              <w:r w:rsidR="00681C4A">
                <w:rPr>
                  <w:rStyle w:val="Hyperlink"/>
                  <w:rFonts w:ascii="Times New Roman" w:hAnsi="Times New Roman" w:cs="Times New Roman"/>
                  <w:sz w:val="24"/>
                  <w:szCs w:val="24"/>
                </w:rPr>
                <w:t>Iowa Research Activities Credit (RAC)</w:t>
              </w:r>
            </w:hyperlink>
          </w:p>
        </w:tc>
        <w:tc>
          <w:tcPr>
            <w:tcW w:w="7618" w:type="dxa"/>
          </w:tcPr>
          <w:p w14:paraId="17AB393D"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Using average annual gross receipts for the four preceding years to the taxable year for which the credit is being determined; the base amount cannot be less than 50% of the qualified research expenses for the credit year. Allowed for Federal Research Credit for qualified research expenses under Internal Revenue Code section 41 for the same taxable year. The credit is only for manufacturing, life sciences, software engineering, and aviation/aerospace. </w:t>
            </w:r>
          </w:p>
        </w:tc>
      </w:tr>
      <w:tr w:rsidR="005B579A" w:rsidRPr="00F7682F" w14:paraId="77AA9888" w14:textId="77777777" w:rsidTr="008F4974">
        <w:trPr>
          <w:cantSplit/>
        </w:trPr>
        <w:tc>
          <w:tcPr>
            <w:tcW w:w="1885" w:type="dxa"/>
          </w:tcPr>
          <w:p w14:paraId="377A244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Kansas</w:t>
            </w:r>
          </w:p>
        </w:tc>
        <w:tc>
          <w:tcPr>
            <w:tcW w:w="3447" w:type="dxa"/>
          </w:tcPr>
          <w:p w14:paraId="63CDB2B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654E2644" w14:textId="3608B173" w:rsidR="005B579A" w:rsidRPr="00F7682F" w:rsidRDefault="00981BA7" w:rsidP="00804A9A">
            <w:pPr>
              <w:rPr>
                <w:rFonts w:ascii="Times New Roman" w:hAnsi="Times New Roman" w:cs="Times New Roman"/>
                <w:sz w:val="24"/>
                <w:szCs w:val="24"/>
              </w:rPr>
            </w:pPr>
            <w:hyperlink r:id="rId28" w:history="1">
              <w:r w:rsidR="00681C4A">
                <w:rPr>
                  <w:rStyle w:val="Hyperlink"/>
                  <w:rFonts w:ascii="Times New Roman" w:hAnsi="Times New Roman" w:cs="Times New Roman"/>
                  <w:sz w:val="24"/>
                  <w:szCs w:val="24"/>
                </w:rPr>
                <w:t>Kansas Department of Revenue Tax Policy - Research and Development Credit</w:t>
              </w:r>
            </w:hyperlink>
          </w:p>
        </w:tc>
        <w:tc>
          <w:tcPr>
            <w:tcW w:w="7618" w:type="dxa"/>
          </w:tcPr>
          <w:p w14:paraId="021EEE5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The Kansas research and development credit allows a taxpayer who makes expenditures in research and development activities in Kansas to claim an income tax credit. Expenditures made for research and development purposes must be allowable under the provisions of the federal internal revenue code of 1986. The credit is 6.5% of the difference between the actual qualified research and development expenses for the year and the average of the actual expenditures made during the year and the two previous tax years. The credit allowed in any one tax year is limited to 25% of the credit plus any carry forward. Any remaining unused credit may be carried forward in 25% increments until the total amount of credit is used.</w:t>
            </w:r>
          </w:p>
        </w:tc>
      </w:tr>
      <w:tr w:rsidR="005B579A" w:rsidRPr="00F7682F" w14:paraId="15650939" w14:textId="77777777" w:rsidTr="008F4974">
        <w:trPr>
          <w:cantSplit/>
        </w:trPr>
        <w:tc>
          <w:tcPr>
            <w:tcW w:w="1885" w:type="dxa"/>
          </w:tcPr>
          <w:p w14:paraId="66AA8F3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Kentucky</w:t>
            </w:r>
          </w:p>
        </w:tc>
        <w:tc>
          <w:tcPr>
            <w:tcW w:w="3447" w:type="dxa"/>
          </w:tcPr>
          <w:p w14:paraId="38445066"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Qualified Research Facility Income Tax Credit</w:t>
            </w:r>
          </w:p>
          <w:p w14:paraId="2FCD2DBA" w14:textId="52EF5639" w:rsidR="005B579A" w:rsidRPr="00F7682F" w:rsidRDefault="00981BA7" w:rsidP="00804A9A">
            <w:pPr>
              <w:rPr>
                <w:rFonts w:ascii="Times New Roman" w:hAnsi="Times New Roman" w:cs="Times New Roman"/>
                <w:sz w:val="24"/>
                <w:szCs w:val="24"/>
              </w:rPr>
            </w:pPr>
            <w:hyperlink r:id="rId29" w:history="1">
              <w:r w:rsidR="00681C4A">
                <w:rPr>
                  <w:rStyle w:val="Hyperlink"/>
                  <w:rFonts w:ascii="Times New Roman" w:hAnsi="Times New Roman" w:cs="Times New Roman"/>
                  <w:sz w:val="24"/>
                  <w:szCs w:val="24"/>
                </w:rPr>
                <w:t>Kentucky Qualified Research Facility Tax Credit</w:t>
              </w:r>
            </w:hyperlink>
          </w:p>
        </w:tc>
        <w:tc>
          <w:tcPr>
            <w:tcW w:w="7618" w:type="dxa"/>
          </w:tcPr>
          <w:p w14:paraId="6D5FF5C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 nonrefundable credit equal to 5% of the qualified costs of construction of research facilities that may be applied against individual, corporate, or limited liability entity income taxes. Qualified research as defined in Section 41 of the Internal Revenue Code.</w:t>
            </w:r>
          </w:p>
        </w:tc>
      </w:tr>
      <w:tr w:rsidR="005B579A" w:rsidRPr="00F7682F" w14:paraId="7CC0697E" w14:textId="77777777" w:rsidTr="008F4974">
        <w:trPr>
          <w:cantSplit/>
        </w:trPr>
        <w:tc>
          <w:tcPr>
            <w:tcW w:w="1885" w:type="dxa"/>
          </w:tcPr>
          <w:p w14:paraId="601F8415"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Louisiana</w:t>
            </w:r>
          </w:p>
        </w:tc>
        <w:tc>
          <w:tcPr>
            <w:tcW w:w="3447" w:type="dxa"/>
          </w:tcPr>
          <w:p w14:paraId="341AF23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08CA3678" w14:textId="1CBF7D26" w:rsidR="005B579A" w:rsidRPr="00F7682F" w:rsidRDefault="00981BA7" w:rsidP="00804A9A">
            <w:pPr>
              <w:rPr>
                <w:rFonts w:ascii="Times New Roman" w:hAnsi="Times New Roman" w:cs="Times New Roman"/>
                <w:sz w:val="24"/>
                <w:szCs w:val="24"/>
              </w:rPr>
            </w:pPr>
            <w:hyperlink r:id="rId30" w:history="1">
              <w:r w:rsidR="00681C4A">
                <w:rPr>
                  <w:rStyle w:val="Hyperlink"/>
                  <w:rFonts w:ascii="Times New Roman" w:hAnsi="Times New Roman" w:cs="Times New Roman"/>
                  <w:sz w:val="24"/>
                  <w:szCs w:val="24"/>
                </w:rPr>
                <w:t>Louisiana Research and Development Tax Credit</w:t>
              </w:r>
            </w:hyperlink>
          </w:p>
        </w:tc>
        <w:tc>
          <w:tcPr>
            <w:tcW w:w="7618" w:type="dxa"/>
          </w:tcPr>
          <w:p w14:paraId="509845F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Encourages existing businesses with operating facilities in Louisiana to establish or continue research and development activities within the state. Provides up to a 30% tax credit on qualified research expenditures incurred in Louisiana — with no cap and no minimum requirement.</w:t>
            </w:r>
          </w:p>
        </w:tc>
      </w:tr>
      <w:tr w:rsidR="005B579A" w:rsidRPr="00F7682F" w14:paraId="73D6EAA0" w14:textId="77777777" w:rsidTr="008F4974">
        <w:trPr>
          <w:cantSplit/>
        </w:trPr>
        <w:tc>
          <w:tcPr>
            <w:tcW w:w="1885" w:type="dxa"/>
          </w:tcPr>
          <w:p w14:paraId="7C9C0E6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Maine</w:t>
            </w:r>
          </w:p>
        </w:tc>
        <w:tc>
          <w:tcPr>
            <w:tcW w:w="3447" w:type="dxa"/>
          </w:tcPr>
          <w:p w14:paraId="09E109D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Expense Income Tax Credit</w:t>
            </w:r>
          </w:p>
          <w:p w14:paraId="19434C28" w14:textId="17878D13" w:rsidR="005B579A" w:rsidRPr="00F7682F" w:rsidRDefault="00981BA7" w:rsidP="00804A9A">
            <w:pPr>
              <w:rPr>
                <w:rFonts w:ascii="Times New Roman" w:hAnsi="Times New Roman" w:cs="Times New Roman"/>
                <w:sz w:val="24"/>
                <w:szCs w:val="24"/>
              </w:rPr>
            </w:pPr>
            <w:hyperlink r:id="rId31" w:history="1">
              <w:r w:rsidR="00681C4A">
                <w:rPr>
                  <w:rStyle w:val="Hyperlink"/>
                  <w:rFonts w:ascii="Times New Roman" w:hAnsi="Times New Roman" w:cs="Times New Roman"/>
                  <w:sz w:val="24"/>
                  <w:szCs w:val="24"/>
                </w:rPr>
                <w:t xml:space="preserve">Maine Title 36, §5219-K: Research expense tax credit </w:t>
              </w:r>
            </w:hyperlink>
          </w:p>
        </w:tc>
        <w:tc>
          <w:tcPr>
            <w:tcW w:w="7618" w:type="dxa"/>
          </w:tcPr>
          <w:p w14:paraId="45CD6635" w14:textId="0273D959"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Is limited to 5% of the excess qualified research expenses that exceed the previous three-year average and 7.5% of basic research payments. The credit is also limited to 100% of the first $25</w:t>
            </w:r>
            <w:r w:rsidR="00E948A4">
              <w:rPr>
                <w:rFonts w:ascii="Times New Roman" w:hAnsi="Times New Roman" w:cs="Times New Roman"/>
                <w:sz w:val="24"/>
                <w:szCs w:val="24"/>
              </w:rPr>
              <w:t>,000</w:t>
            </w:r>
            <w:r w:rsidRPr="00F7682F">
              <w:rPr>
                <w:rFonts w:ascii="Times New Roman" w:hAnsi="Times New Roman" w:cs="Times New Roman"/>
                <w:sz w:val="24"/>
                <w:szCs w:val="24"/>
              </w:rPr>
              <w:t xml:space="preserve"> in tax liability plus 75% of the liability over $25</w:t>
            </w:r>
            <w:r w:rsidR="00E948A4">
              <w:rPr>
                <w:rFonts w:ascii="Times New Roman" w:hAnsi="Times New Roman" w:cs="Times New Roman"/>
                <w:sz w:val="24"/>
                <w:szCs w:val="24"/>
              </w:rPr>
              <w:t>,000</w:t>
            </w:r>
            <w:r w:rsidRPr="00F7682F">
              <w:rPr>
                <w:rFonts w:ascii="Times New Roman" w:hAnsi="Times New Roman" w:cs="Times New Roman"/>
                <w:sz w:val="24"/>
                <w:szCs w:val="24"/>
              </w:rPr>
              <w:t>.</w:t>
            </w:r>
          </w:p>
        </w:tc>
      </w:tr>
      <w:tr w:rsidR="005B579A" w:rsidRPr="00F7682F" w14:paraId="3679B855" w14:textId="77777777" w:rsidTr="008F4974">
        <w:trPr>
          <w:cantSplit/>
        </w:trPr>
        <w:tc>
          <w:tcPr>
            <w:tcW w:w="1885" w:type="dxa"/>
          </w:tcPr>
          <w:p w14:paraId="16F3E12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Maryland</w:t>
            </w:r>
          </w:p>
        </w:tc>
        <w:tc>
          <w:tcPr>
            <w:tcW w:w="3447" w:type="dxa"/>
          </w:tcPr>
          <w:p w14:paraId="2510832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05838885" w14:textId="17D3822C" w:rsidR="005B579A" w:rsidRPr="00F7682F" w:rsidRDefault="00981BA7" w:rsidP="00804A9A">
            <w:pPr>
              <w:rPr>
                <w:rFonts w:ascii="Times New Roman" w:hAnsi="Times New Roman" w:cs="Times New Roman"/>
                <w:sz w:val="24"/>
                <w:szCs w:val="24"/>
              </w:rPr>
            </w:pPr>
            <w:hyperlink r:id="rId32" w:history="1">
              <w:r w:rsidR="00681C4A">
                <w:rPr>
                  <w:rStyle w:val="Hyperlink"/>
                  <w:rFonts w:ascii="Times New Roman" w:hAnsi="Times New Roman" w:cs="Times New Roman"/>
                  <w:sz w:val="24"/>
                  <w:szCs w:val="24"/>
                </w:rPr>
                <w:t xml:space="preserve">Maryland Business Tax Credits | Research and Development </w:t>
              </w:r>
            </w:hyperlink>
          </w:p>
        </w:tc>
        <w:tc>
          <w:tcPr>
            <w:tcW w:w="7618" w:type="dxa"/>
          </w:tcPr>
          <w:p w14:paraId="22190FA4" w14:textId="28359486"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The tax credit is equal to 10% of eligible R&amp;D expenses (as defined by the IRS) incurred during the taxable year in excess of the Maryland Base Amount. If the total credits applied for exceed the statutory caps, the business's R&amp;D tax credit is prorated. The total statutory cap is $12 million with a small business set-aside of $3.5 million. A single applicant may not receive a tax credit exceeding $250,000.</w:t>
            </w:r>
          </w:p>
        </w:tc>
      </w:tr>
      <w:tr w:rsidR="005B579A" w:rsidRPr="00F7682F" w14:paraId="0F904CE7" w14:textId="77777777" w:rsidTr="008F4974">
        <w:trPr>
          <w:cantSplit/>
        </w:trPr>
        <w:tc>
          <w:tcPr>
            <w:tcW w:w="1885" w:type="dxa"/>
          </w:tcPr>
          <w:p w14:paraId="76A15FBB"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Massachusetts</w:t>
            </w:r>
          </w:p>
        </w:tc>
        <w:tc>
          <w:tcPr>
            <w:tcW w:w="3447" w:type="dxa"/>
          </w:tcPr>
          <w:p w14:paraId="27E2746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Credit</w:t>
            </w:r>
          </w:p>
          <w:p w14:paraId="3597995C" w14:textId="0EA9FFAA" w:rsidR="005B579A" w:rsidRPr="00F7682F" w:rsidRDefault="00981BA7" w:rsidP="00804A9A">
            <w:pPr>
              <w:rPr>
                <w:rFonts w:ascii="Times New Roman" w:hAnsi="Times New Roman" w:cs="Times New Roman"/>
                <w:sz w:val="24"/>
                <w:szCs w:val="24"/>
              </w:rPr>
            </w:pPr>
            <w:hyperlink r:id="rId33" w:history="1">
              <w:r w:rsidR="00681C4A">
                <w:rPr>
                  <w:rStyle w:val="Hyperlink"/>
                  <w:rFonts w:ascii="Times New Roman" w:hAnsi="Times New Roman" w:cs="Times New Roman"/>
                  <w:sz w:val="24"/>
                  <w:szCs w:val="24"/>
                </w:rPr>
                <w:t>Massachusetts Research Credit</w:t>
              </w:r>
            </w:hyperlink>
          </w:p>
        </w:tc>
        <w:tc>
          <w:tcPr>
            <w:tcW w:w="7618" w:type="dxa"/>
          </w:tcPr>
          <w:p w14:paraId="13E33C6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May be available to business corporations subject to the corporate excise that incurred “Massachusetts qualified research expenses” in Massachusetts. The credit closely parallels the federal research credit. May not reduce a taxpayer’s liability below $456. The credit amount is limited to: 1) The first $25,000 of corporate excise due, plus 2) 75% of any excise due in excess of $25,000. </w:t>
            </w:r>
          </w:p>
        </w:tc>
      </w:tr>
      <w:tr w:rsidR="005B579A" w:rsidRPr="00F7682F" w14:paraId="4B03FF06" w14:textId="77777777" w:rsidTr="008F4974">
        <w:trPr>
          <w:cantSplit/>
        </w:trPr>
        <w:tc>
          <w:tcPr>
            <w:tcW w:w="1885" w:type="dxa"/>
          </w:tcPr>
          <w:p w14:paraId="2DE2F07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Michigan</w:t>
            </w:r>
          </w:p>
        </w:tc>
        <w:tc>
          <w:tcPr>
            <w:tcW w:w="3447" w:type="dxa"/>
          </w:tcPr>
          <w:p w14:paraId="762FE80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Expenses</w:t>
            </w:r>
          </w:p>
          <w:p w14:paraId="26E677B2" w14:textId="1715CFD1" w:rsidR="005B579A" w:rsidRPr="00F7682F" w:rsidRDefault="00981BA7" w:rsidP="00804A9A">
            <w:pPr>
              <w:rPr>
                <w:rFonts w:ascii="Times New Roman" w:hAnsi="Times New Roman" w:cs="Times New Roman"/>
                <w:sz w:val="24"/>
                <w:szCs w:val="24"/>
              </w:rPr>
            </w:pPr>
            <w:hyperlink r:id="rId34" w:history="1">
              <w:r w:rsidR="00681C4A">
                <w:rPr>
                  <w:rStyle w:val="Hyperlink"/>
                  <w:rFonts w:ascii="Times New Roman" w:hAnsi="Times New Roman" w:cs="Times New Roman"/>
                  <w:sz w:val="24"/>
                  <w:szCs w:val="24"/>
                </w:rPr>
                <w:t>Michigan New, Retained, and Expanded Credits</w:t>
              </w:r>
            </w:hyperlink>
          </w:p>
        </w:tc>
        <w:tc>
          <w:tcPr>
            <w:tcW w:w="7618" w:type="dxa"/>
          </w:tcPr>
          <w:p w14:paraId="728A9F0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A new credit for 1.9% of Michigan research and development expenses. Along with two other tax credits (compensation and investment), the three credits are limited to 75% of a taxpayer’s tax liability. </w:t>
            </w:r>
          </w:p>
        </w:tc>
      </w:tr>
      <w:tr w:rsidR="005B579A" w:rsidRPr="00F7682F" w14:paraId="2D22F977" w14:textId="77777777" w:rsidTr="008F4974">
        <w:trPr>
          <w:cantSplit/>
        </w:trPr>
        <w:tc>
          <w:tcPr>
            <w:tcW w:w="1885" w:type="dxa"/>
          </w:tcPr>
          <w:p w14:paraId="735B729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Minnesota</w:t>
            </w:r>
          </w:p>
        </w:tc>
        <w:tc>
          <w:tcPr>
            <w:tcW w:w="3447" w:type="dxa"/>
          </w:tcPr>
          <w:p w14:paraId="16486D97"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Tax Credit</w:t>
            </w:r>
          </w:p>
          <w:p w14:paraId="73A10634" w14:textId="59A41AD9" w:rsidR="005B579A" w:rsidRPr="00F7682F" w:rsidRDefault="00981BA7" w:rsidP="00804A9A">
            <w:pPr>
              <w:rPr>
                <w:rFonts w:ascii="Times New Roman" w:hAnsi="Times New Roman" w:cs="Times New Roman"/>
                <w:sz w:val="24"/>
                <w:szCs w:val="24"/>
              </w:rPr>
            </w:pPr>
            <w:hyperlink r:id="rId35" w:history="1">
              <w:r w:rsidR="00681C4A">
                <w:rPr>
                  <w:rStyle w:val="Hyperlink"/>
                  <w:rFonts w:ascii="Times New Roman" w:hAnsi="Times New Roman" w:cs="Times New Roman"/>
                  <w:sz w:val="24"/>
                  <w:szCs w:val="24"/>
                </w:rPr>
                <w:t xml:space="preserve">Minnesota Research and Development (R&amp;D) Tax Credit </w:t>
              </w:r>
            </w:hyperlink>
          </w:p>
        </w:tc>
        <w:tc>
          <w:tcPr>
            <w:tcW w:w="7618" w:type="dxa"/>
          </w:tcPr>
          <w:p w14:paraId="0377FC9E"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Equal to 10% of qualifying expenses up to $2 million, and 4% for expenses above that level. Qualifying expenses are the same as for the federal R&amp;D credit. Contributions to qualified nonprofit organizations that make grants to early-stage technology businesses in Minnesota also may qualify.</w:t>
            </w:r>
          </w:p>
        </w:tc>
      </w:tr>
      <w:tr w:rsidR="005B579A" w:rsidRPr="00F7682F" w14:paraId="6CB32790" w14:textId="77777777" w:rsidTr="008F4974">
        <w:trPr>
          <w:cantSplit/>
        </w:trPr>
        <w:tc>
          <w:tcPr>
            <w:tcW w:w="1885" w:type="dxa"/>
          </w:tcPr>
          <w:p w14:paraId="31C9095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Mississippi</w:t>
            </w:r>
          </w:p>
        </w:tc>
        <w:tc>
          <w:tcPr>
            <w:tcW w:w="3447" w:type="dxa"/>
          </w:tcPr>
          <w:p w14:paraId="0877666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679F7E0A" w14:textId="77777777" w:rsidR="005B579A" w:rsidRPr="00F7682F" w:rsidRDefault="005B579A" w:rsidP="00804A9A">
            <w:pPr>
              <w:rPr>
                <w:rFonts w:ascii="Times New Roman" w:hAnsi="Times New Roman" w:cs="Times New Roman"/>
                <w:sz w:val="24"/>
                <w:szCs w:val="24"/>
              </w:rPr>
            </w:pPr>
          </w:p>
        </w:tc>
      </w:tr>
      <w:tr w:rsidR="005B579A" w:rsidRPr="00F7682F" w14:paraId="3947CE53" w14:textId="77777777" w:rsidTr="008F4974">
        <w:trPr>
          <w:cantSplit/>
        </w:trPr>
        <w:tc>
          <w:tcPr>
            <w:tcW w:w="1885" w:type="dxa"/>
          </w:tcPr>
          <w:p w14:paraId="3001A8A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Missouri</w:t>
            </w:r>
          </w:p>
        </w:tc>
        <w:tc>
          <w:tcPr>
            <w:tcW w:w="3447" w:type="dxa"/>
          </w:tcPr>
          <w:p w14:paraId="4AB0443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Tax Credits</w:t>
            </w:r>
          </w:p>
          <w:p w14:paraId="6735F69A" w14:textId="5C3CD55B" w:rsidR="005B579A" w:rsidRPr="00F7682F" w:rsidRDefault="00981BA7" w:rsidP="00804A9A">
            <w:pPr>
              <w:rPr>
                <w:rFonts w:ascii="Times New Roman" w:hAnsi="Times New Roman" w:cs="Times New Roman"/>
                <w:sz w:val="24"/>
                <w:szCs w:val="24"/>
              </w:rPr>
            </w:pPr>
            <w:hyperlink r:id="rId36" w:history="1">
              <w:r w:rsidR="00681C4A">
                <w:rPr>
                  <w:rStyle w:val="Hyperlink"/>
                  <w:rFonts w:ascii="Times New Roman" w:hAnsi="Times New Roman" w:cs="Times New Roman"/>
                  <w:sz w:val="24"/>
                  <w:szCs w:val="24"/>
                </w:rPr>
                <w:t>Missouri Revisor of Statutes - RSMo Section 620.1039</w:t>
              </w:r>
            </w:hyperlink>
          </w:p>
        </w:tc>
        <w:tc>
          <w:tcPr>
            <w:tcW w:w="7618" w:type="dxa"/>
          </w:tcPr>
          <w:p w14:paraId="1C425F1E" w14:textId="61246A87"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Income/franchise credit based on increased research and development spending. Exemption from state and local sales/use tax related to total research and development equipment expenditures. $300</w:t>
            </w:r>
            <w:r w:rsidR="00681C4A">
              <w:rPr>
                <w:rFonts w:ascii="Times New Roman" w:hAnsi="Times New Roman" w:cs="Times New Roman"/>
                <w:sz w:val="24"/>
                <w:szCs w:val="24"/>
              </w:rPr>
              <w:t>,000</w:t>
            </w:r>
            <w:r w:rsidRPr="00F7682F">
              <w:rPr>
                <w:rFonts w:ascii="Times New Roman" w:hAnsi="Times New Roman" w:cs="Times New Roman"/>
                <w:sz w:val="24"/>
                <w:szCs w:val="24"/>
              </w:rPr>
              <w:t xml:space="preserve"> cap per taxpayer. Initial $5</w:t>
            </w:r>
            <w:r w:rsidR="00681C4A">
              <w:rPr>
                <w:rFonts w:ascii="Times New Roman" w:hAnsi="Times New Roman" w:cs="Times New Roman"/>
                <w:sz w:val="24"/>
                <w:szCs w:val="24"/>
              </w:rPr>
              <w:t xml:space="preserve"> million</w:t>
            </w:r>
            <w:r w:rsidRPr="00F7682F">
              <w:rPr>
                <w:rFonts w:ascii="Times New Roman" w:hAnsi="Times New Roman" w:cs="Times New Roman"/>
                <w:sz w:val="24"/>
                <w:szCs w:val="24"/>
              </w:rPr>
              <w:t xml:space="preserve"> of $10</w:t>
            </w:r>
            <w:r w:rsidR="00681C4A">
              <w:rPr>
                <w:rFonts w:ascii="Times New Roman" w:hAnsi="Times New Roman" w:cs="Times New Roman"/>
                <w:sz w:val="24"/>
                <w:szCs w:val="24"/>
              </w:rPr>
              <w:t xml:space="preserve"> million </w:t>
            </w:r>
            <w:r w:rsidRPr="00F7682F">
              <w:rPr>
                <w:rFonts w:ascii="Times New Roman" w:hAnsi="Times New Roman" w:cs="Times New Roman"/>
                <w:sz w:val="24"/>
                <w:szCs w:val="24"/>
              </w:rPr>
              <w:t>for this program prioritized to women and minority taxpayers annually.</w:t>
            </w:r>
          </w:p>
        </w:tc>
      </w:tr>
      <w:tr w:rsidR="005B579A" w:rsidRPr="00F7682F" w14:paraId="391127F3" w14:textId="77777777" w:rsidTr="008F4974">
        <w:trPr>
          <w:cantSplit/>
        </w:trPr>
        <w:tc>
          <w:tcPr>
            <w:tcW w:w="1885" w:type="dxa"/>
          </w:tcPr>
          <w:p w14:paraId="12C32A7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Montana</w:t>
            </w:r>
          </w:p>
        </w:tc>
        <w:tc>
          <w:tcPr>
            <w:tcW w:w="3447" w:type="dxa"/>
          </w:tcPr>
          <w:p w14:paraId="644192D6"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42AB19FF" w14:textId="77777777" w:rsidR="005B579A" w:rsidRPr="00F7682F" w:rsidRDefault="005B579A" w:rsidP="00804A9A">
            <w:pPr>
              <w:rPr>
                <w:rFonts w:ascii="Times New Roman" w:hAnsi="Times New Roman" w:cs="Times New Roman"/>
                <w:sz w:val="24"/>
                <w:szCs w:val="24"/>
              </w:rPr>
            </w:pPr>
          </w:p>
        </w:tc>
      </w:tr>
      <w:tr w:rsidR="005B579A" w:rsidRPr="00F7682F" w14:paraId="11DBDEDE" w14:textId="77777777" w:rsidTr="008F4974">
        <w:trPr>
          <w:cantSplit/>
        </w:trPr>
        <w:tc>
          <w:tcPr>
            <w:tcW w:w="1885" w:type="dxa"/>
          </w:tcPr>
          <w:p w14:paraId="623666B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Nebraska</w:t>
            </w:r>
          </w:p>
        </w:tc>
        <w:tc>
          <w:tcPr>
            <w:tcW w:w="3447" w:type="dxa"/>
          </w:tcPr>
          <w:p w14:paraId="5C0FB20E"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Advantage Research and Development Credit</w:t>
            </w:r>
          </w:p>
          <w:p w14:paraId="612E9DAC" w14:textId="2C722798" w:rsidR="005B579A" w:rsidRPr="00F7682F" w:rsidRDefault="00981BA7" w:rsidP="00804A9A">
            <w:pPr>
              <w:rPr>
                <w:rFonts w:ascii="Times New Roman" w:hAnsi="Times New Roman" w:cs="Times New Roman"/>
                <w:sz w:val="24"/>
                <w:szCs w:val="24"/>
              </w:rPr>
            </w:pPr>
            <w:hyperlink r:id="rId37" w:history="1">
              <w:r w:rsidR="00681C4A">
                <w:rPr>
                  <w:rStyle w:val="Hyperlink"/>
                  <w:rFonts w:ascii="Times New Roman" w:hAnsi="Times New Roman" w:cs="Times New Roman"/>
                  <w:sz w:val="24"/>
                  <w:szCs w:val="24"/>
                </w:rPr>
                <w:t>Nebraska Advantage Research and Development Act FAQs</w:t>
              </w:r>
            </w:hyperlink>
          </w:p>
        </w:tc>
        <w:tc>
          <w:tcPr>
            <w:tcW w:w="7618" w:type="dxa"/>
          </w:tcPr>
          <w:p w14:paraId="5463C07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experimental expenditures equal to 15% of the federal tax credit and 35% if made at a college or university in Nebraska. The tax credit may be a refund of sales/use taxes or income taxes paid. If eligible</w:t>
            </w:r>
            <w:r w:rsidR="00681C4A">
              <w:rPr>
                <w:rFonts w:ascii="Times New Roman" w:hAnsi="Times New Roman" w:cs="Times New Roman"/>
                <w:sz w:val="24"/>
                <w:szCs w:val="24"/>
              </w:rPr>
              <w:t>,</w:t>
            </w:r>
            <w:r w:rsidRPr="00F7682F">
              <w:rPr>
                <w:rFonts w:ascii="Times New Roman" w:hAnsi="Times New Roman" w:cs="Times New Roman"/>
                <w:sz w:val="24"/>
                <w:szCs w:val="24"/>
              </w:rPr>
              <w:t xml:space="preserve"> businesses may claim the credit for no more than 20 years, unless claimed through a college/university when the limit is 4 years.</w:t>
            </w:r>
          </w:p>
        </w:tc>
      </w:tr>
      <w:tr w:rsidR="005B579A" w:rsidRPr="00F7682F" w14:paraId="3AD16CEF" w14:textId="77777777" w:rsidTr="008F4974">
        <w:trPr>
          <w:cantSplit/>
        </w:trPr>
        <w:tc>
          <w:tcPr>
            <w:tcW w:w="1885" w:type="dxa"/>
          </w:tcPr>
          <w:p w14:paraId="3B01964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Nevada</w:t>
            </w:r>
          </w:p>
        </w:tc>
        <w:tc>
          <w:tcPr>
            <w:tcW w:w="3447" w:type="dxa"/>
          </w:tcPr>
          <w:p w14:paraId="46EE30E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3AD5E57B" w14:textId="77777777" w:rsidR="005B579A" w:rsidRPr="00F7682F" w:rsidRDefault="005B579A" w:rsidP="00804A9A">
            <w:pPr>
              <w:rPr>
                <w:rFonts w:ascii="Times New Roman" w:hAnsi="Times New Roman" w:cs="Times New Roman"/>
                <w:sz w:val="24"/>
                <w:szCs w:val="24"/>
              </w:rPr>
            </w:pPr>
          </w:p>
        </w:tc>
      </w:tr>
      <w:tr w:rsidR="005B579A" w:rsidRPr="00F7682F" w14:paraId="427FF5C7" w14:textId="77777777" w:rsidTr="008F4974">
        <w:trPr>
          <w:cantSplit/>
        </w:trPr>
        <w:tc>
          <w:tcPr>
            <w:tcW w:w="1885" w:type="dxa"/>
          </w:tcPr>
          <w:p w14:paraId="0F4CF115"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New Hampshire</w:t>
            </w:r>
          </w:p>
        </w:tc>
        <w:tc>
          <w:tcPr>
            <w:tcW w:w="3447" w:type="dxa"/>
          </w:tcPr>
          <w:p w14:paraId="15C96775"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6A92A926" w14:textId="43BA98EB" w:rsidR="005B579A" w:rsidRPr="00F7682F" w:rsidRDefault="00981BA7" w:rsidP="00804A9A">
            <w:pPr>
              <w:rPr>
                <w:rFonts w:ascii="Times New Roman" w:hAnsi="Times New Roman" w:cs="Times New Roman"/>
                <w:sz w:val="24"/>
                <w:szCs w:val="24"/>
              </w:rPr>
            </w:pPr>
            <w:hyperlink r:id="rId38" w:anchor="how" w:history="1">
              <w:r w:rsidR="00681C4A">
                <w:rPr>
                  <w:rStyle w:val="Hyperlink"/>
                  <w:rFonts w:ascii="Times New Roman" w:hAnsi="Times New Roman" w:cs="Times New Roman"/>
                  <w:sz w:val="24"/>
                  <w:szCs w:val="24"/>
                </w:rPr>
                <w:t xml:space="preserve">New Hampshire Research and Development Tax Credit (R&amp;D) FAQ </w:t>
              </w:r>
            </w:hyperlink>
          </w:p>
        </w:tc>
        <w:tc>
          <w:tcPr>
            <w:tcW w:w="7618" w:type="dxa"/>
          </w:tcPr>
          <w:p w14:paraId="1770191C" w14:textId="68893BF3"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With an annual program appropriation of $7 million, the amount of the credit shall be the lesser of 10% of the business organization's qualified manufacturing research and development expenditures or $50,000</w:t>
            </w:r>
            <w:r w:rsidR="00681C4A">
              <w:rPr>
                <w:rFonts w:ascii="Times New Roman" w:hAnsi="Times New Roman" w:cs="Times New Roman"/>
                <w:sz w:val="24"/>
                <w:szCs w:val="24"/>
              </w:rPr>
              <w:t xml:space="preserve"> i</w:t>
            </w:r>
            <w:r w:rsidRPr="00F7682F">
              <w:rPr>
                <w:rFonts w:ascii="Times New Roman" w:hAnsi="Times New Roman" w:cs="Times New Roman"/>
                <w:sz w:val="24"/>
                <w:szCs w:val="24"/>
              </w:rPr>
              <w:t xml:space="preserve">n any given fiscal year (qualified expenditures based on IRS specifications). </w:t>
            </w:r>
          </w:p>
        </w:tc>
      </w:tr>
      <w:tr w:rsidR="005B579A" w:rsidRPr="00F7682F" w14:paraId="0AC5EBC5" w14:textId="77777777" w:rsidTr="008F4974">
        <w:trPr>
          <w:cantSplit/>
        </w:trPr>
        <w:tc>
          <w:tcPr>
            <w:tcW w:w="1885" w:type="dxa"/>
          </w:tcPr>
          <w:p w14:paraId="4204AC6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New Jersey</w:t>
            </w:r>
          </w:p>
        </w:tc>
        <w:tc>
          <w:tcPr>
            <w:tcW w:w="3447" w:type="dxa"/>
          </w:tcPr>
          <w:p w14:paraId="4856045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Business Tax Credit</w:t>
            </w:r>
          </w:p>
          <w:p w14:paraId="26F073AA" w14:textId="783D6245" w:rsidR="005B579A" w:rsidRPr="00F7682F" w:rsidRDefault="00981BA7" w:rsidP="00804A9A">
            <w:pPr>
              <w:rPr>
                <w:rFonts w:ascii="Times New Roman" w:hAnsi="Times New Roman" w:cs="Times New Roman"/>
                <w:sz w:val="24"/>
                <w:szCs w:val="24"/>
              </w:rPr>
            </w:pPr>
            <w:hyperlink r:id="rId39" w:history="1">
              <w:r w:rsidR="00681C4A">
                <w:rPr>
                  <w:rStyle w:val="Hyperlink"/>
                  <w:rFonts w:ascii="Times New Roman" w:hAnsi="Times New Roman" w:cs="Times New Roman"/>
                  <w:sz w:val="24"/>
                  <w:szCs w:val="24"/>
                </w:rPr>
                <w:t>New Jersey | What tax credit programs are available to New Jersey businesses?</w:t>
              </w:r>
            </w:hyperlink>
          </w:p>
        </w:tc>
        <w:tc>
          <w:tcPr>
            <w:tcW w:w="7618" w:type="dxa"/>
          </w:tcPr>
          <w:p w14:paraId="71920B3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Provides a credit for increased research activities based on qualified expenditures (based on IRS). This credit is calculated in the same manner as the federal tax credit for increasing research activities. It provides a credit of 10% of excess qualified research expenditures over a base amount, plus 10% of basic research payments.</w:t>
            </w:r>
          </w:p>
        </w:tc>
      </w:tr>
      <w:tr w:rsidR="005B579A" w:rsidRPr="00F7682F" w14:paraId="2D33E8E5" w14:textId="77777777" w:rsidTr="008F4974">
        <w:trPr>
          <w:cantSplit/>
        </w:trPr>
        <w:tc>
          <w:tcPr>
            <w:tcW w:w="1885" w:type="dxa"/>
          </w:tcPr>
          <w:p w14:paraId="65F2987D"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New Mexico</w:t>
            </w:r>
          </w:p>
        </w:tc>
        <w:tc>
          <w:tcPr>
            <w:tcW w:w="3447" w:type="dxa"/>
          </w:tcPr>
          <w:p w14:paraId="26D0EEE5"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Technology Jobs and Research and Development Tax Credit</w:t>
            </w:r>
          </w:p>
          <w:p w14:paraId="386987DB" w14:textId="3A607F67" w:rsidR="005B579A" w:rsidRPr="00F7682F" w:rsidRDefault="00981BA7" w:rsidP="00804A9A">
            <w:pPr>
              <w:rPr>
                <w:rFonts w:ascii="Times New Roman" w:hAnsi="Times New Roman" w:cs="Times New Roman"/>
                <w:sz w:val="24"/>
                <w:szCs w:val="24"/>
              </w:rPr>
            </w:pPr>
            <w:hyperlink r:id="rId40" w:history="1">
              <w:r w:rsidR="00681C4A">
                <w:rPr>
                  <w:rStyle w:val="Hyperlink"/>
                  <w:rFonts w:ascii="Times New Roman" w:hAnsi="Times New Roman" w:cs="Times New Roman"/>
                  <w:sz w:val="24"/>
                  <w:szCs w:val="24"/>
                </w:rPr>
                <w:t>New Mexico Technology Jobs and Research and Development Tax Credit</w:t>
              </w:r>
            </w:hyperlink>
          </w:p>
        </w:tc>
        <w:tc>
          <w:tcPr>
            <w:tcW w:w="7618" w:type="dxa"/>
          </w:tcPr>
          <w:p w14:paraId="438DAD0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 taxpayer conducting qualified research at a qualified facility and making qualified expenditures of no more than $5 million is eligible to claim the basic technology jobs and research and development tax credit of 5% against the taxpayer’s compensating tax, withholding tax or gross receipts tax, excluding local option gross receipts tax. The tax credit will double to 10% for expenditures in facilities located in rural New Mexico. Taxpayers may apply for an additional tax credit of 5% against the taxpayer’s income tax or corporate income tax liability. The</w:t>
            </w:r>
            <w:r w:rsidR="00681C4A">
              <w:rPr>
                <w:rFonts w:ascii="Times New Roman" w:hAnsi="Times New Roman" w:cs="Times New Roman"/>
                <w:sz w:val="24"/>
                <w:szCs w:val="24"/>
              </w:rPr>
              <w:t xml:space="preserve"> additional</w:t>
            </w:r>
            <w:r w:rsidRPr="00F7682F">
              <w:rPr>
                <w:rFonts w:ascii="Times New Roman" w:hAnsi="Times New Roman" w:cs="Times New Roman"/>
                <w:sz w:val="24"/>
                <w:szCs w:val="24"/>
              </w:rPr>
              <w:t xml:space="preserve"> credit will double to 10% for taxpayers located in rural New Mexico. To qualify for the additional credit</w:t>
            </w:r>
            <w:r w:rsidR="00681C4A">
              <w:rPr>
                <w:rFonts w:ascii="Times New Roman" w:hAnsi="Times New Roman" w:cs="Times New Roman"/>
                <w:sz w:val="24"/>
                <w:szCs w:val="24"/>
              </w:rPr>
              <w:t>,</w:t>
            </w:r>
            <w:r w:rsidRPr="00F7682F">
              <w:rPr>
                <w:rFonts w:ascii="Times New Roman" w:hAnsi="Times New Roman" w:cs="Times New Roman"/>
                <w:sz w:val="24"/>
                <w:szCs w:val="24"/>
              </w:rPr>
              <w:t xml:space="preserve"> the taxpayer must increase the annual payroll expense $75,000 for every $1 million in qualified expenditures claimed. The taxpayer may not claim an amount that exceeds the taxpayer’s personal or corporate income for that reporting period. Businesses with 50 or fewer employees may receive additional incentives.</w:t>
            </w:r>
          </w:p>
        </w:tc>
      </w:tr>
      <w:tr w:rsidR="005B579A" w:rsidRPr="00F7682F" w14:paraId="5AB8E4E6" w14:textId="77777777" w:rsidTr="008F4974">
        <w:trPr>
          <w:cantSplit/>
        </w:trPr>
        <w:tc>
          <w:tcPr>
            <w:tcW w:w="1885" w:type="dxa"/>
          </w:tcPr>
          <w:p w14:paraId="3B7A5CA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New York</w:t>
            </w:r>
          </w:p>
        </w:tc>
        <w:tc>
          <w:tcPr>
            <w:tcW w:w="3447" w:type="dxa"/>
          </w:tcPr>
          <w:p w14:paraId="6040523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Life Sciences Research and Development Tax Credit</w:t>
            </w:r>
          </w:p>
          <w:p w14:paraId="1EA018D9" w14:textId="7A7DBFDF" w:rsidR="005B579A" w:rsidRPr="00F7682F" w:rsidRDefault="00981BA7" w:rsidP="00804A9A">
            <w:pPr>
              <w:rPr>
                <w:rFonts w:ascii="Times New Roman" w:hAnsi="Times New Roman" w:cs="Times New Roman"/>
                <w:sz w:val="24"/>
                <w:szCs w:val="24"/>
              </w:rPr>
            </w:pPr>
            <w:hyperlink r:id="rId41" w:history="1">
              <w:r w:rsidR="00681C4A">
                <w:rPr>
                  <w:rStyle w:val="Hyperlink"/>
                  <w:rFonts w:ascii="Times New Roman" w:hAnsi="Times New Roman" w:cs="Times New Roman"/>
                  <w:sz w:val="24"/>
                  <w:szCs w:val="24"/>
                </w:rPr>
                <w:t>New York Life sciences research and development tax credit</w:t>
              </w:r>
            </w:hyperlink>
          </w:p>
        </w:tc>
        <w:tc>
          <w:tcPr>
            <w:tcW w:w="7618" w:type="dxa"/>
          </w:tcPr>
          <w:p w14:paraId="7EE60E2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For new businesses, the credit is equal to 15% of the qualified life sciences company’s research and development expenditures for a company that employs 10 or more persons, or 20% of the qualified life sciences company’s research and development expenditures for a company that employs fewer than 10 persons. The credit is allowed for up to three consecutive years and is limited to $500,000 per year.</w:t>
            </w:r>
          </w:p>
        </w:tc>
      </w:tr>
      <w:tr w:rsidR="005B579A" w:rsidRPr="00F7682F" w14:paraId="28638DE9" w14:textId="77777777" w:rsidTr="008F4974">
        <w:trPr>
          <w:cantSplit/>
        </w:trPr>
        <w:tc>
          <w:tcPr>
            <w:tcW w:w="1885" w:type="dxa"/>
          </w:tcPr>
          <w:p w14:paraId="02322E6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North Carolina</w:t>
            </w:r>
          </w:p>
        </w:tc>
        <w:tc>
          <w:tcPr>
            <w:tcW w:w="3447" w:type="dxa"/>
          </w:tcPr>
          <w:p w14:paraId="5A2A55D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252C1D0F" w14:textId="77777777" w:rsidR="005B579A" w:rsidRPr="00F7682F" w:rsidRDefault="005B579A" w:rsidP="00804A9A">
            <w:pPr>
              <w:rPr>
                <w:rFonts w:ascii="Times New Roman" w:hAnsi="Times New Roman" w:cs="Times New Roman"/>
                <w:sz w:val="24"/>
                <w:szCs w:val="24"/>
              </w:rPr>
            </w:pPr>
          </w:p>
        </w:tc>
      </w:tr>
      <w:tr w:rsidR="005B579A" w:rsidRPr="00F7682F" w14:paraId="186C74F7" w14:textId="77777777" w:rsidTr="008F4974">
        <w:trPr>
          <w:cantSplit/>
        </w:trPr>
        <w:tc>
          <w:tcPr>
            <w:tcW w:w="1885" w:type="dxa"/>
          </w:tcPr>
          <w:p w14:paraId="0E47E5B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North Dakota</w:t>
            </w:r>
          </w:p>
        </w:tc>
        <w:tc>
          <w:tcPr>
            <w:tcW w:w="3447" w:type="dxa"/>
          </w:tcPr>
          <w:p w14:paraId="774518B6"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Expense Income Tax Credit</w:t>
            </w:r>
          </w:p>
          <w:p w14:paraId="30D1FFE5" w14:textId="7EA593DC" w:rsidR="005B579A" w:rsidRPr="00F7682F" w:rsidRDefault="00981BA7" w:rsidP="00804A9A">
            <w:pPr>
              <w:rPr>
                <w:rFonts w:ascii="Times New Roman" w:hAnsi="Times New Roman" w:cs="Times New Roman"/>
                <w:sz w:val="24"/>
                <w:szCs w:val="24"/>
              </w:rPr>
            </w:pPr>
            <w:hyperlink r:id="rId42" w:anchor=":~:text=Research%20Expense%20Credit,-Medium&amp;text=This%20is%20an%20income%20tax,QRE%20in%20a%20tax%20year." w:history="1">
              <w:r w:rsidR="00681C4A">
                <w:rPr>
                  <w:rStyle w:val="Hyperlink"/>
                  <w:rFonts w:ascii="Times New Roman" w:hAnsi="Times New Roman" w:cs="Times New Roman"/>
                  <w:sz w:val="24"/>
                  <w:szCs w:val="24"/>
                </w:rPr>
                <w:t>North Dakota Research Expense Income Tax Credit</w:t>
              </w:r>
            </w:hyperlink>
          </w:p>
        </w:tc>
        <w:tc>
          <w:tcPr>
            <w:tcW w:w="7618" w:type="dxa"/>
          </w:tcPr>
          <w:p w14:paraId="0352BEC0" w14:textId="3126504A"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 xml:space="preserve">This is an income tax credit for conducting research. The credit is equal to a percentage of the excess of qualified research expenses (QRE) over a base amount of 1) 25% for the first $100,000 of excess QRE in a tax year and 2) 8% for excess ORE over $100,000 in a year. A taxpayer may elect to use an alternative simplified method to calculate the credit, under which the credit is a percentage of QRE in excess of 50% of the average QRE for the preceding </w:t>
            </w:r>
            <w:r w:rsidR="00681C4A">
              <w:rPr>
                <w:rFonts w:ascii="Times New Roman" w:hAnsi="Times New Roman" w:cs="Times New Roman"/>
                <w:sz w:val="24"/>
                <w:szCs w:val="24"/>
              </w:rPr>
              <w:t>three</w:t>
            </w:r>
            <w:r w:rsidR="00681C4A" w:rsidRPr="00F7682F">
              <w:rPr>
                <w:rFonts w:ascii="Times New Roman" w:hAnsi="Times New Roman" w:cs="Times New Roman"/>
                <w:sz w:val="24"/>
                <w:szCs w:val="24"/>
              </w:rPr>
              <w:t xml:space="preserve"> </w:t>
            </w:r>
            <w:r w:rsidRPr="00F7682F">
              <w:rPr>
                <w:rFonts w:ascii="Times New Roman" w:hAnsi="Times New Roman" w:cs="Times New Roman"/>
                <w:sz w:val="24"/>
                <w:szCs w:val="24"/>
              </w:rPr>
              <w:t>tax years. The credit is 17.5% of the first $100,000 of excess QRE plus 5.6% of the excess QRE over $100,000. Taxpayers may choose either method.</w:t>
            </w:r>
          </w:p>
        </w:tc>
      </w:tr>
      <w:tr w:rsidR="005B579A" w:rsidRPr="00F7682F" w14:paraId="1072B5C5" w14:textId="77777777" w:rsidTr="008F4974">
        <w:trPr>
          <w:cantSplit/>
        </w:trPr>
        <w:tc>
          <w:tcPr>
            <w:tcW w:w="1885" w:type="dxa"/>
          </w:tcPr>
          <w:p w14:paraId="13CFD777"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Ohio</w:t>
            </w:r>
          </w:p>
        </w:tc>
        <w:tc>
          <w:tcPr>
            <w:tcW w:w="3447" w:type="dxa"/>
          </w:tcPr>
          <w:p w14:paraId="2789AF66"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Center Grant Program</w:t>
            </w:r>
          </w:p>
          <w:p w14:paraId="681A9440" w14:textId="0F9CD685" w:rsidR="005B579A" w:rsidRPr="00F7682F" w:rsidRDefault="00981BA7" w:rsidP="00804A9A">
            <w:pPr>
              <w:rPr>
                <w:rFonts w:ascii="Times New Roman" w:hAnsi="Times New Roman" w:cs="Times New Roman"/>
                <w:sz w:val="24"/>
                <w:szCs w:val="24"/>
              </w:rPr>
            </w:pPr>
            <w:hyperlink r:id="rId43" w:history="1">
              <w:r w:rsidR="00681C4A">
                <w:rPr>
                  <w:rStyle w:val="Hyperlink"/>
                  <w:rFonts w:ascii="Times New Roman" w:hAnsi="Times New Roman" w:cs="Times New Roman"/>
                  <w:sz w:val="24"/>
                  <w:szCs w:val="24"/>
                </w:rPr>
                <w:t>JobsOhio Research &amp; Development (R&amp;D) Center Grant Program</w:t>
              </w:r>
            </w:hyperlink>
          </w:p>
        </w:tc>
        <w:tc>
          <w:tcPr>
            <w:tcW w:w="7618" w:type="dxa"/>
          </w:tcPr>
          <w:p w14:paraId="5EB63DEE" w14:textId="07D394F8"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 xml:space="preserve">Creating at least </w:t>
            </w:r>
            <w:r w:rsidR="00681C4A">
              <w:rPr>
                <w:rFonts w:ascii="Times New Roman" w:hAnsi="Times New Roman" w:cs="Times New Roman"/>
                <w:sz w:val="24"/>
                <w:szCs w:val="24"/>
              </w:rPr>
              <w:t>five</w:t>
            </w:r>
            <w:r w:rsidR="00681C4A" w:rsidRPr="00F7682F">
              <w:rPr>
                <w:rFonts w:ascii="Times New Roman" w:hAnsi="Times New Roman" w:cs="Times New Roman"/>
                <w:sz w:val="24"/>
                <w:szCs w:val="24"/>
              </w:rPr>
              <w:t xml:space="preserve"> </w:t>
            </w:r>
            <w:r w:rsidRPr="00F7682F">
              <w:rPr>
                <w:rFonts w:ascii="Times New Roman" w:hAnsi="Times New Roman" w:cs="Times New Roman"/>
                <w:sz w:val="24"/>
                <w:szCs w:val="24"/>
              </w:rPr>
              <w:t xml:space="preserve">new jobs, an R&amp;D Center Grant may provide funding for a portion of the costs related to a new center over </w:t>
            </w:r>
            <w:r w:rsidR="00681C4A">
              <w:rPr>
                <w:rFonts w:ascii="Times New Roman" w:hAnsi="Times New Roman" w:cs="Times New Roman"/>
                <w:sz w:val="24"/>
                <w:szCs w:val="24"/>
              </w:rPr>
              <w:t>five</w:t>
            </w:r>
            <w:r w:rsidR="00681C4A" w:rsidRPr="00F7682F">
              <w:rPr>
                <w:rFonts w:ascii="Times New Roman" w:hAnsi="Times New Roman" w:cs="Times New Roman"/>
                <w:sz w:val="24"/>
                <w:szCs w:val="24"/>
              </w:rPr>
              <w:t xml:space="preserve"> </w:t>
            </w:r>
            <w:r w:rsidRPr="00F7682F">
              <w:rPr>
                <w:rFonts w:ascii="Times New Roman" w:hAnsi="Times New Roman" w:cs="Times New Roman"/>
                <w:sz w:val="24"/>
                <w:szCs w:val="24"/>
              </w:rPr>
              <w:t>years. The R&amp;D Center Grant Program will have an initial total funding authorization of $100 million. To be eligible to receive an R&amp;D Center Grant, a center must represent at least $3 million in new cash investment by a corporation</w:t>
            </w:r>
          </w:p>
        </w:tc>
      </w:tr>
      <w:tr w:rsidR="005B579A" w:rsidRPr="00F7682F" w14:paraId="26CCD642" w14:textId="77777777" w:rsidTr="008F4974">
        <w:trPr>
          <w:cantSplit/>
        </w:trPr>
        <w:tc>
          <w:tcPr>
            <w:tcW w:w="1885" w:type="dxa"/>
          </w:tcPr>
          <w:p w14:paraId="1BB4060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Oklahoma</w:t>
            </w:r>
          </w:p>
        </w:tc>
        <w:tc>
          <w:tcPr>
            <w:tcW w:w="3447" w:type="dxa"/>
          </w:tcPr>
          <w:p w14:paraId="645834F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26F52D05" w14:textId="77777777" w:rsidR="005B579A" w:rsidRPr="00F7682F" w:rsidRDefault="005B579A" w:rsidP="00804A9A">
            <w:pPr>
              <w:rPr>
                <w:rFonts w:ascii="Times New Roman" w:hAnsi="Times New Roman" w:cs="Times New Roman"/>
                <w:sz w:val="24"/>
                <w:szCs w:val="24"/>
              </w:rPr>
            </w:pPr>
          </w:p>
        </w:tc>
      </w:tr>
      <w:tr w:rsidR="005B579A" w:rsidRPr="00F7682F" w14:paraId="5C292901" w14:textId="77777777" w:rsidTr="008F4974">
        <w:trPr>
          <w:cantSplit/>
        </w:trPr>
        <w:tc>
          <w:tcPr>
            <w:tcW w:w="1885" w:type="dxa"/>
          </w:tcPr>
          <w:p w14:paraId="1B4479B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Oregon</w:t>
            </w:r>
          </w:p>
        </w:tc>
        <w:tc>
          <w:tcPr>
            <w:tcW w:w="3447" w:type="dxa"/>
          </w:tcPr>
          <w:p w14:paraId="2CFE563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343E7C09" w14:textId="77777777" w:rsidR="005B579A" w:rsidRPr="00F7682F" w:rsidRDefault="005B579A" w:rsidP="00804A9A">
            <w:pPr>
              <w:rPr>
                <w:rFonts w:ascii="Times New Roman" w:hAnsi="Times New Roman" w:cs="Times New Roman"/>
                <w:sz w:val="24"/>
                <w:szCs w:val="24"/>
              </w:rPr>
            </w:pPr>
          </w:p>
        </w:tc>
      </w:tr>
      <w:tr w:rsidR="005B579A" w:rsidRPr="00F7682F" w14:paraId="0D14D888" w14:textId="77777777" w:rsidTr="008F4974">
        <w:trPr>
          <w:cantSplit/>
        </w:trPr>
        <w:tc>
          <w:tcPr>
            <w:tcW w:w="1885" w:type="dxa"/>
          </w:tcPr>
          <w:p w14:paraId="3216ECF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Pennsylvania</w:t>
            </w:r>
          </w:p>
        </w:tc>
        <w:tc>
          <w:tcPr>
            <w:tcW w:w="3447" w:type="dxa"/>
          </w:tcPr>
          <w:p w14:paraId="348EC01D"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636CEB54" w14:textId="27D5F6B2" w:rsidR="005B579A" w:rsidRPr="00F7682F" w:rsidRDefault="00981BA7" w:rsidP="00804A9A">
            <w:pPr>
              <w:rPr>
                <w:rFonts w:ascii="Times New Roman" w:hAnsi="Times New Roman" w:cs="Times New Roman"/>
                <w:sz w:val="24"/>
                <w:szCs w:val="24"/>
              </w:rPr>
            </w:pPr>
            <w:hyperlink r:id="rId44" w:history="1">
              <w:r w:rsidR="00681C4A">
                <w:rPr>
                  <w:rStyle w:val="Hyperlink"/>
                  <w:rFonts w:ascii="Times New Roman" w:hAnsi="Times New Roman" w:cs="Times New Roman"/>
                  <w:sz w:val="24"/>
                  <w:szCs w:val="24"/>
                </w:rPr>
                <w:t>Pennslyvania DOR</w:t>
              </w:r>
            </w:hyperlink>
          </w:p>
        </w:tc>
        <w:tc>
          <w:tcPr>
            <w:tcW w:w="7618" w:type="dxa"/>
          </w:tcPr>
          <w:p w14:paraId="648CEAB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Businesses and individuals eligible for the tax credit must have at least two years of qualified expenditures (as defined by the IRS). Pennsylvania caps its total R&amp;D credit at $55 million ($11 million set aside for qualified small businesses). The credit rate in Pennsylvania is 10% (20% for qualified small businesses). Pennsylvania offers a modified Alternative Simplified Credit.</w:t>
            </w:r>
          </w:p>
        </w:tc>
      </w:tr>
      <w:tr w:rsidR="005B579A" w:rsidRPr="00F7682F" w14:paraId="0F309A67" w14:textId="77777777" w:rsidTr="008F4974">
        <w:trPr>
          <w:cantSplit/>
        </w:trPr>
        <w:tc>
          <w:tcPr>
            <w:tcW w:w="1885" w:type="dxa"/>
          </w:tcPr>
          <w:p w14:paraId="73C3846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Rhode Island</w:t>
            </w:r>
          </w:p>
        </w:tc>
        <w:tc>
          <w:tcPr>
            <w:tcW w:w="3447" w:type="dxa"/>
          </w:tcPr>
          <w:p w14:paraId="2EBBBA6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Expense Credit</w:t>
            </w:r>
          </w:p>
          <w:p w14:paraId="72EA46BF" w14:textId="1CC58881" w:rsidR="005B579A" w:rsidRPr="00F7682F" w:rsidRDefault="00981BA7" w:rsidP="00804A9A">
            <w:pPr>
              <w:rPr>
                <w:rFonts w:ascii="Times New Roman" w:hAnsi="Times New Roman" w:cs="Times New Roman"/>
                <w:sz w:val="24"/>
                <w:szCs w:val="24"/>
              </w:rPr>
            </w:pPr>
            <w:hyperlink r:id="rId45" w:history="1">
              <w:r w:rsidR="00681C4A">
                <w:rPr>
                  <w:rStyle w:val="Hyperlink"/>
                  <w:rFonts w:ascii="Times New Roman" w:hAnsi="Times New Roman" w:cs="Times New Roman"/>
                  <w:sz w:val="24"/>
                  <w:szCs w:val="24"/>
                </w:rPr>
                <w:t>State of Rhode Island R&amp;D Expense Credit</w:t>
              </w:r>
            </w:hyperlink>
          </w:p>
        </w:tc>
        <w:tc>
          <w:tcPr>
            <w:tcW w:w="7618" w:type="dxa"/>
          </w:tcPr>
          <w:p w14:paraId="20A904F9"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The credit is available to corporations for qualified research expenses (based on IRS definitions). The amount of the credit is equal to 10% of the cost of the research and development property. Eligible properties are tangible personal property and other tangible property, including buildings and structural components of buildings, that are acquired, constructed, reconstructed, or erected for certain research and development purposes. To be eligible for the credit, the property must be: 1) Depreciable or recovery property with respect to which a deduction is allowable; 2) Classified as having a useful life of three or more years acquired by purchase and used principally for purposes of research and development in the experimental or laboratory sense.</w:t>
            </w:r>
          </w:p>
        </w:tc>
      </w:tr>
      <w:tr w:rsidR="005B579A" w:rsidRPr="00F7682F" w14:paraId="5080BA4E" w14:textId="77777777" w:rsidTr="008F4974">
        <w:trPr>
          <w:cantSplit/>
        </w:trPr>
        <w:tc>
          <w:tcPr>
            <w:tcW w:w="1885" w:type="dxa"/>
          </w:tcPr>
          <w:p w14:paraId="56A0220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South Carolina</w:t>
            </w:r>
          </w:p>
        </w:tc>
        <w:tc>
          <w:tcPr>
            <w:tcW w:w="3447" w:type="dxa"/>
          </w:tcPr>
          <w:p w14:paraId="5845703B"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Expenses Credit</w:t>
            </w:r>
          </w:p>
          <w:p w14:paraId="7AEF688A" w14:textId="4538E72A" w:rsidR="005B579A" w:rsidRPr="00F7682F" w:rsidRDefault="00981BA7">
            <w:pPr>
              <w:rPr>
                <w:rFonts w:ascii="Times New Roman" w:hAnsi="Times New Roman" w:cs="Times New Roman"/>
                <w:sz w:val="24"/>
                <w:szCs w:val="24"/>
              </w:rPr>
            </w:pPr>
            <w:hyperlink r:id="rId46" w:history="1">
              <w:r w:rsidR="00716F54">
                <w:rPr>
                  <w:rStyle w:val="Hyperlink"/>
                  <w:rFonts w:ascii="Times New Roman" w:hAnsi="Times New Roman" w:cs="Times New Roman"/>
                  <w:sz w:val="24"/>
                  <w:szCs w:val="24"/>
                </w:rPr>
                <w:t>South Carolina Department of Revenue Tax Credits</w:t>
              </w:r>
            </w:hyperlink>
          </w:p>
        </w:tc>
        <w:tc>
          <w:tcPr>
            <w:tcW w:w="7618" w:type="dxa"/>
          </w:tcPr>
          <w:p w14:paraId="4D8A5F8E"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Qualified research and development expenses are defined by the IRS. The credit is 5% of the qualified research expenses made by the taxpayer during the tax year. The credit taken in any tax year may not exceed 50% of the taxpayer's tax liability remaining after all other credits are applied.</w:t>
            </w:r>
          </w:p>
        </w:tc>
      </w:tr>
      <w:tr w:rsidR="005B579A" w:rsidRPr="00F7682F" w14:paraId="271AEE4E" w14:textId="77777777" w:rsidTr="008F4974">
        <w:trPr>
          <w:cantSplit/>
        </w:trPr>
        <w:tc>
          <w:tcPr>
            <w:tcW w:w="1885" w:type="dxa"/>
          </w:tcPr>
          <w:p w14:paraId="7578158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South Dakota</w:t>
            </w:r>
          </w:p>
        </w:tc>
        <w:tc>
          <w:tcPr>
            <w:tcW w:w="3447" w:type="dxa"/>
          </w:tcPr>
          <w:p w14:paraId="1ADDE788"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4E081503" w14:textId="77777777" w:rsidR="005B579A" w:rsidRPr="00F7682F" w:rsidRDefault="005B579A" w:rsidP="00804A9A">
            <w:pPr>
              <w:rPr>
                <w:rFonts w:ascii="Times New Roman" w:hAnsi="Times New Roman" w:cs="Times New Roman"/>
                <w:sz w:val="24"/>
                <w:szCs w:val="24"/>
              </w:rPr>
            </w:pPr>
          </w:p>
        </w:tc>
      </w:tr>
      <w:tr w:rsidR="005B579A" w:rsidRPr="00F7682F" w14:paraId="08EF84DA" w14:textId="77777777" w:rsidTr="008F4974">
        <w:trPr>
          <w:cantSplit/>
        </w:trPr>
        <w:tc>
          <w:tcPr>
            <w:tcW w:w="1885" w:type="dxa"/>
          </w:tcPr>
          <w:p w14:paraId="4F34F47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Tennessee</w:t>
            </w:r>
          </w:p>
        </w:tc>
        <w:tc>
          <w:tcPr>
            <w:tcW w:w="3447" w:type="dxa"/>
          </w:tcPr>
          <w:p w14:paraId="3D942432"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773D6242" w14:textId="77777777" w:rsidR="005B579A" w:rsidRPr="00F7682F" w:rsidRDefault="005B579A" w:rsidP="00804A9A">
            <w:pPr>
              <w:rPr>
                <w:rFonts w:ascii="Times New Roman" w:hAnsi="Times New Roman" w:cs="Times New Roman"/>
                <w:sz w:val="24"/>
                <w:szCs w:val="24"/>
              </w:rPr>
            </w:pPr>
          </w:p>
        </w:tc>
      </w:tr>
      <w:tr w:rsidR="005B579A" w:rsidRPr="00F7682F" w14:paraId="21D8887D" w14:textId="77777777" w:rsidTr="008F4974">
        <w:trPr>
          <w:cantSplit/>
        </w:trPr>
        <w:tc>
          <w:tcPr>
            <w:tcW w:w="1885" w:type="dxa"/>
          </w:tcPr>
          <w:p w14:paraId="67C850D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Texas</w:t>
            </w:r>
          </w:p>
        </w:tc>
        <w:tc>
          <w:tcPr>
            <w:tcW w:w="3447" w:type="dxa"/>
          </w:tcPr>
          <w:p w14:paraId="0AD3654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Sales Tax Exemption or Franchise Tax Credit for Qualified Research</w:t>
            </w:r>
          </w:p>
          <w:p w14:paraId="6AE0848B" w14:textId="20B2C74C" w:rsidR="005B579A" w:rsidRPr="00F7682F" w:rsidRDefault="00981BA7" w:rsidP="00804A9A">
            <w:pPr>
              <w:rPr>
                <w:rFonts w:ascii="Times New Roman" w:hAnsi="Times New Roman" w:cs="Times New Roman"/>
                <w:sz w:val="24"/>
                <w:szCs w:val="24"/>
              </w:rPr>
            </w:pPr>
            <w:hyperlink r:id="rId47" w:history="1">
              <w:r w:rsidR="00716F54">
                <w:rPr>
                  <w:rStyle w:val="Hyperlink"/>
                  <w:rFonts w:ascii="Times New Roman" w:hAnsi="Times New Roman" w:cs="Times New Roman"/>
                  <w:sz w:val="24"/>
                  <w:szCs w:val="24"/>
                </w:rPr>
                <w:t xml:space="preserve">Texas Sales Tax Exemption or Franchise Tax Credit for Qualified Research </w:t>
              </w:r>
            </w:hyperlink>
          </w:p>
          <w:p w14:paraId="4249B418" w14:textId="77777777" w:rsidR="005B579A" w:rsidRPr="00F7682F" w:rsidRDefault="005B579A" w:rsidP="00804A9A">
            <w:pPr>
              <w:rPr>
                <w:rFonts w:ascii="Times New Roman" w:hAnsi="Times New Roman" w:cs="Times New Roman"/>
                <w:sz w:val="24"/>
                <w:szCs w:val="24"/>
              </w:rPr>
            </w:pPr>
          </w:p>
        </w:tc>
        <w:tc>
          <w:tcPr>
            <w:tcW w:w="7618" w:type="dxa"/>
          </w:tcPr>
          <w:p w14:paraId="208ED04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A person engaged in qualified research (as defined by IRS) can claim either: a) a sales and use tax exemption on the purchase, lease, rental, storage or use of depreciable tangible personal property directly used in qualified research, or b) a franchise tax credit based on qualified research expenses. A person cannot claim both the sales tax exemption and the franchise tax credit for the same period. The election to claim the sales tax exemption or take the franchise tax credit is not permanent and can be changed.</w:t>
            </w:r>
          </w:p>
        </w:tc>
      </w:tr>
      <w:tr w:rsidR="005B579A" w:rsidRPr="00F7682F" w14:paraId="71961F3C" w14:textId="77777777" w:rsidTr="008F4974">
        <w:trPr>
          <w:cantSplit/>
        </w:trPr>
        <w:tc>
          <w:tcPr>
            <w:tcW w:w="1885" w:type="dxa"/>
          </w:tcPr>
          <w:p w14:paraId="0AF8D757"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Utah</w:t>
            </w:r>
          </w:p>
        </w:tc>
        <w:tc>
          <w:tcPr>
            <w:tcW w:w="3447" w:type="dxa"/>
          </w:tcPr>
          <w:p w14:paraId="0769D35D"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Credit for Research Activities in Utah</w:t>
            </w:r>
          </w:p>
          <w:p w14:paraId="01DE5774" w14:textId="5E42EA15" w:rsidR="005B579A" w:rsidRPr="00F7682F" w:rsidRDefault="00981BA7" w:rsidP="00804A9A">
            <w:pPr>
              <w:rPr>
                <w:rFonts w:ascii="Times New Roman" w:hAnsi="Times New Roman" w:cs="Times New Roman"/>
                <w:sz w:val="24"/>
                <w:szCs w:val="24"/>
              </w:rPr>
            </w:pPr>
            <w:hyperlink r:id="rId48" w:history="1">
              <w:r w:rsidR="00716F54">
                <w:rPr>
                  <w:rStyle w:val="Hyperlink"/>
                  <w:rFonts w:ascii="Times New Roman" w:hAnsi="Times New Roman" w:cs="Times New Roman"/>
                  <w:sz w:val="24"/>
                  <w:szCs w:val="24"/>
                </w:rPr>
                <w:t xml:space="preserve">Utah Income Taxes - Research Activities </w:t>
              </w:r>
            </w:hyperlink>
          </w:p>
        </w:tc>
        <w:tc>
          <w:tcPr>
            <w:tcW w:w="7618" w:type="dxa"/>
          </w:tcPr>
          <w:p w14:paraId="49CDA74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This credit is: 1) 5% of your qualified expenses (defined by IRS) for increasing research activities in Utah above a base amount; 2) 5% of certain payments made to a qualified organization increasing basic research in Utah above a base amount; and 3) 7.5% of your qualified research expenses in Utah for the current taxable year.</w:t>
            </w:r>
          </w:p>
        </w:tc>
      </w:tr>
      <w:tr w:rsidR="005B579A" w:rsidRPr="00F7682F" w14:paraId="078C6ADB" w14:textId="77777777" w:rsidTr="008F4974">
        <w:trPr>
          <w:cantSplit/>
        </w:trPr>
        <w:tc>
          <w:tcPr>
            <w:tcW w:w="1885" w:type="dxa"/>
          </w:tcPr>
          <w:p w14:paraId="2739419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Vermont</w:t>
            </w:r>
          </w:p>
        </w:tc>
        <w:tc>
          <w:tcPr>
            <w:tcW w:w="3447" w:type="dxa"/>
          </w:tcPr>
          <w:p w14:paraId="5A966DB6"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Income Tax Credit</w:t>
            </w:r>
          </w:p>
          <w:p w14:paraId="57FBC4DE" w14:textId="5110F360" w:rsidR="005B579A" w:rsidRPr="00F7682F" w:rsidRDefault="00981BA7" w:rsidP="00804A9A">
            <w:pPr>
              <w:rPr>
                <w:rFonts w:ascii="Times New Roman" w:hAnsi="Times New Roman" w:cs="Times New Roman"/>
                <w:sz w:val="24"/>
                <w:szCs w:val="24"/>
              </w:rPr>
            </w:pPr>
            <w:hyperlink r:id="rId49" w:history="1">
              <w:r w:rsidR="00716F54">
                <w:rPr>
                  <w:rStyle w:val="Hyperlink"/>
                  <w:rFonts w:ascii="Times New Roman" w:hAnsi="Times New Roman" w:cs="Times New Roman"/>
                  <w:sz w:val="24"/>
                  <w:szCs w:val="24"/>
                </w:rPr>
                <w:t xml:space="preserve">Vermont Tax Credits for Business </w:t>
              </w:r>
            </w:hyperlink>
          </w:p>
        </w:tc>
        <w:tc>
          <w:tcPr>
            <w:tcW w:w="7618" w:type="dxa"/>
          </w:tcPr>
          <w:p w14:paraId="70BC6C1C" w14:textId="125582BE" w:rsidR="005B579A" w:rsidRPr="00F7682F" w:rsidRDefault="005B579A">
            <w:pPr>
              <w:rPr>
                <w:rFonts w:ascii="Times New Roman" w:hAnsi="Times New Roman" w:cs="Times New Roman"/>
                <w:sz w:val="24"/>
                <w:szCs w:val="24"/>
              </w:rPr>
            </w:pPr>
            <w:r w:rsidRPr="00F7682F">
              <w:rPr>
                <w:rFonts w:ascii="Times New Roman" w:hAnsi="Times New Roman" w:cs="Times New Roman"/>
                <w:sz w:val="24"/>
                <w:szCs w:val="24"/>
              </w:rPr>
              <w:t>Businesses/individuals eligible for the federal research and development tax credit may qualify for a state R&amp;D credit. The credit can be taken in an amount equal to 27% of the federal tax credit allowed in the taxable year. This credit applies to personal income tax or business or corporate income tax. Names of recipients are published the year after taking the tax credit.</w:t>
            </w:r>
          </w:p>
        </w:tc>
      </w:tr>
      <w:tr w:rsidR="005B579A" w:rsidRPr="00F7682F" w14:paraId="15E93B27" w14:textId="77777777" w:rsidTr="008F4974">
        <w:trPr>
          <w:cantSplit/>
        </w:trPr>
        <w:tc>
          <w:tcPr>
            <w:tcW w:w="1885" w:type="dxa"/>
          </w:tcPr>
          <w:p w14:paraId="30EC10A0"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Virginia</w:t>
            </w:r>
          </w:p>
        </w:tc>
        <w:tc>
          <w:tcPr>
            <w:tcW w:w="3447" w:type="dxa"/>
          </w:tcPr>
          <w:p w14:paraId="6B46A563"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Research and Development Expenses Tax Credit </w:t>
            </w:r>
          </w:p>
          <w:p w14:paraId="1043A9F3" w14:textId="1C2CB1FB" w:rsidR="005B579A" w:rsidRPr="00F7682F" w:rsidRDefault="00981BA7" w:rsidP="00804A9A">
            <w:pPr>
              <w:rPr>
                <w:rFonts w:ascii="Times New Roman" w:hAnsi="Times New Roman" w:cs="Times New Roman"/>
                <w:sz w:val="24"/>
                <w:szCs w:val="24"/>
              </w:rPr>
            </w:pPr>
            <w:hyperlink r:id="rId50" w:history="1">
              <w:r w:rsidR="00716F54">
                <w:rPr>
                  <w:rStyle w:val="Hyperlink"/>
                  <w:rFonts w:ascii="Times New Roman" w:hAnsi="Times New Roman" w:cs="Times New Roman"/>
                  <w:sz w:val="24"/>
                  <w:szCs w:val="24"/>
                </w:rPr>
                <w:t xml:space="preserve">Virginia Research and Development Expenses Tax Credit Guidelines </w:t>
              </w:r>
            </w:hyperlink>
          </w:p>
        </w:tc>
        <w:tc>
          <w:tcPr>
            <w:tcW w:w="7618" w:type="dxa"/>
          </w:tcPr>
          <w:p w14:paraId="0EDB80C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The base credit for a taxpayer using the primary method is equal to: (i) 15% of the Virginia qualified research and development expenses paid or incurred by the taxpayer during the credit year (up to a $45,000 credit), or (ii) 20% of the Virginia qualified research and development expenses paid or incurred by the taxpayer during the credit year if the Virginia qualified research was conducted in conjunction with a Virginia public or private college or university (up to a $60,000 credit), to the extent such expenses exceed the taxpayer’s Virginia base amount. Qualified expenses are defined by the IRS. </w:t>
            </w:r>
          </w:p>
        </w:tc>
      </w:tr>
      <w:tr w:rsidR="005B579A" w:rsidRPr="00F7682F" w14:paraId="5864F21D" w14:textId="77777777" w:rsidTr="008F4974">
        <w:trPr>
          <w:cantSplit/>
        </w:trPr>
        <w:tc>
          <w:tcPr>
            <w:tcW w:w="1885" w:type="dxa"/>
          </w:tcPr>
          <w:p w14:paraId="2F8EF24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Washington</w:t>
            </w:r>
          </w:p>
        </w:tc>
        <w:tc>
          <w:tcPr>
            <w:tcW w:w="3447" w:type="dxa"/>
          </w:tcPr>
          <w:p w14:paraId="19F06C1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376FD5AC" w14:textId="77777777" w:rsidR="005B579A" w:rsidRPr="00F7682F" w:rsidRDefault="005B579A" w:rsidP="00804A9A">
            <w:pPr>
              <w:rPr>
                <w:rFonts w:ascii="Times New Roman" w:hAnsi="Times New Roman" w:cs="Times New Roman"/>
                <w:sz w:val="24"/>
                <w:szCs w:val="24"/>
              </w:rPr>
            </w:pPr>
          </w:p>
        </w:tc>
      </w:tr>
      <w:tr w:rsidR="005B579A" w:rsidRPr="00F7682F" w14:paraId="702CF4B4" w14:textId="77777777" w:rsidTr="008F4974">
        <w:trPr>
          <w:cantSplit/>
        </w:trPr>
        <w:tc>
          <w:tcPr>
            <w:tcW w:w="1885" w:type="dxa"/>
          </w:tcPr>
          <w:p w14:paraId="33A9191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West Virginia</w:t>
            </w:r>
          </w:p>
        </w:tc>
        <w:tc>
          <w:tcPr>
            <w:tcW w:w="3447" w:type="dxa"/>
          </w:tcPr>
          <w:p w14:paraId="7933E63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and Development Sales Tax Exemption</w:t>
            </w:r>
          </w:p>
          <w:p w14:paraId="5714810F" w14:textId="2458884E" w:rsidR="005B579A" w:rsidRPr="00F7682F" w:rsidRDefault="00981BA7" w:rsidP="00804A9A">
            <w:pPr>
              <w:rPr>
                <w:rFonts w:ascii="Times New Roman" w:hAnsi="Times New Roman" w:cs="Times New Roman"/>
                <w:sz w:val="24"/>
                <w:szCs w:val="24"/>
              </w:rPr>
            </w:pPr>
            <w:hyperlink r:id="rId51" w:history="1">
              <w:r w:rsidR="00716F54">
                <w:rPr>
                  <w:rStyle w:val="Hyperlink"/>
                  <w:rFonts w:ascii="Times New Roman" w:hAnsi="Times New Roman" w:cs="Times New Roman"/>
                  <w:sz w:val="24"/>
                  <w:szCs w:val="24"/>
                </w:rPr>
                <w:t xml:space="preserve">West Virginia's Business Development Incentives </w:t>
              </w:r>
            </w:hyperlink>
          </w:p>
        </w:tc>
        <w:tc>
          <w:tcPr>
            <w:tcW w:w="7618" w:type="dxa"/>
          </w:tcPr>
          <w:p w14:paraId="48A800A1"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Purchases of tangible personal property and services directly used in research and development are exempt from the consumer sales tax. </w:t>
            </w:r>
          </w:p>
        </w:tc>
      </w:tr>
      <w:tr w:rsidR="005B579A" w:rsidRPr="00F7682F" w14:paraId="05441B12" w14:textId="77777777" w:rsidTr="008F4974">
        <w:trPr>
          <w:cantSplit/>
        </w:trPr>
        <w:tc>
          <w:tcPr>
            <w:tcW w:w="1885" w:type="dxa"/>
          </w:tcPr>
          <w:p w14:paraId="07B4A3E4"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lastRenderedPageBreak/>
              <w:t>Wisconsin</w:t>
            </w:r>
          </w:p>
        </w:tc>
        <w:tc>
          <w:tcPr>
            <w:tcW w:w="3447" w:type="dxa"/>
          </w:tcPr>
          <w:p w14:paraId="3800171A"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Research Credits</w:t>
            </w:r>
          </w:p>
          <w:p w14:paraId="76831FE7" w14:textId="733C92D9" w:rsidR="005B579A" w:rsidRPr="00F7682F" w:rsidRDefault="00981BA7" w:rsidP="00804A9A">
            <w:pPr>
              <w:rPr>
                <w:rFonts w:ascii="Times New Roman" w:hAnsi="Times New Roman" w:cs="Times New Roman"/>
                <w:sz w:val="24"/>
                <w:szCs w:val="24"/>
              </w:rPr>
            </w:pPr>
            <w:hyperlink r:id="rId52" w:history="1">
              <w:r w:rsidR="00716F54">
                <w:rPr>
                  <w:rStyle w:val="Hyperlink"/>
                  <w:rFonts w:ascii="Times New Roman" w:hAnsi="Times New Roman" w:cs="Times New Roman"/>
                  <w:sz w:val="24"/>
                  <w:szCs w:val="24"/>
                </w:rPr>
                <w:t>Wisconsin Research Credits</w:t>
              </w:r>
            </w:hyperlink>
          </w:p>
        </w:tc>
        <w:tc>
          <w:tcPr>
            <w:tcW w:w="7618" w:type="dxa"/>
          </w:tcPr>
          <w:p w14:paraId="1F6BCA7F"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 xml:space="preserve">There are 3 types of research tax credit: 1) Increasing research; 2) Related to internal combustion engines; and 3) Activities related to certain energy efficient products. The credit is equal to a percentage of the amount of qualified research expenses for the taxable year exceed 50% of the average qualified research expenses for the 3 taxable years immediately preceding the taxable year for which the claimant claims the credit. If the claimant had no qualified research expenses in any of the 3 taxable years immediately preceding the taxable year for which the claimant claims the credit, the claimant may claim an amount equal to a percentage of the qualified research expenses for the taxable year for which the credit is claimed with percentages varying by the tax credit focus. The percentage for research is 5.75 and 11.5 for combustion engines and energy efficient products. If the claimant did not have qualified research expenses in the preceding 3 years, the percentage is 2.875 for research and 5.75 for combustion engines and energy efficient products. Qualified expenses are defined by the IRS. </w:t>
            </w:r>
          </w:p>
        </w:tc>
      </w:tr>
      <w:tr w:rsidR="005B579A" w:rsidRPr="00F7682F" w14:paraId="2D9E0C54" w14:textId="77777777" w:rsidTr="008F4974">
        <w:trPr>
          <w:cantSplit/>
        </w:trPr>
        <w:tc>
          <w:tcPr>
            <w:tcW w:w="1885" w:type="dxa"/>
          </w:tcPr>
          <w:p w14:paraId="20CF261B"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Wyoming</w:t>
            </w:r>
          </w:p>
        </w:tc>
        <w:tc>
          <w:tcPr>
            <w:tcW w:w="3447" w:type="dxa"/>
          </w:tcPr>
          <w:p w14:paraId="45F5A5DC" w14:textId="77777777" w:rsidR="005B579A" w:rsidRPr="00F7682F" w:rsidRDefault="005B579A" w:rsidP="00804A9A">
            <w:pPr>
              <w:rPr>
                <w:rFonts w:ascii="Times New Roman" w:hAnsi="Times New Roman" w:cs="Times New Roman"/>
                <w:sz w:val="24"/>
                <w:szCs w:val="24"/>
              </w:rPr>
            </w:pPr>
            <w:r w:rsidRPr="00F7682F">
              <w:rPr>
                <w:rFonts w:ascii="Times New Roman" w:hAnsi="Times New Roman" w:cs="Times New Roman"/>
                <w:sz w:val="24"/>
                <w:szCs w:val="24"/>
              </w:rPr>
              <w:t>None</w:t>
            </w:r>
          </w:p>
        </w:tc>
        <w:tc>
          <w:tcPr>
            <w:tcW w:w="7618" w:type="dxa"/>
          </w:tcPr>
          <w:p w14:paraId="7BE8D0C5" w14:textId="77777777" w:rsidR="005B579A" w:rsidRPr="00F7682F" w:rsidRDefault="005B579A" w:rsidP="00804A9A">
            <w:pPr>
              <w:rPr>
                <w:rFonts w:ascii="Times New Roman" w:hAnsi="Times New Roman" w:cs="Times New Roman"/>
                <w:sz w:val="24"/>
                <w:szCs w:val="24"/>
              </w:rPr>
            </w:pPr>
          </w:p>
        </w:tc>
      </w:tr>
    </w:tbl>
    <w:p w14:paraId="234BC89C" w14:textId="77777777" w:rsidR="00804A9A" w:rsidRPr="00F7682F" w:rsidRDefault="00804A9A">
      <w:pPr>
        <w:rPr>
          <w:rFonts w:ascii="Times New Roman" w:hAnsi="Times New Roman" w:cs="Times New Roman"/>
          <w:sz w:val="24"/>
          <w:szCs w:val="24"/>
        </w:rPr>
      </w:pPr>
    </w:p>
    <w:sectPr w:rsidR="00804A9A" w:rsidRPr="00F7682F" w:rsidSect="008567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46F0" w14:textId="77777777" w:rsidR="00981BA7" w:rsidRDefault="00981BA7" w:rsidP="00FC3681">
      <w:r>
        <w:separator/>
      </w:r>
    </w:p>
  </w:endnote>
  <w:endnote w:type="continuationSeparator" w:id="0">
    <w:p w14:paraId="71447584" w14:textId="77777777" w:rsidR="00981BA7" w:rsidRDefault="00981BA7" w:rsidP="00FC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00000000" w:usb2="00000000" w:usb3="00000000" w:csb0="00000001" w:csb1="00000000"/>
  </w:font>
  <w:font w:name="ヒラギノ角ゴ Pro W3">
    <w:charset w:val="80"/>
    <w:family w:val="auto"/>
    <w:pitch w:val="variable"/>
    <w:sig w:usb0="01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Bold">
    <w:panose1 w:val="020F0702030404030204"/>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5FF1E" w14:textId="77777777" w:rsidR="00981BA7" w:rsidRDefault="00981BA7" w:rsidP="00FC3681">
      <w:r>
        <w:separator/>
      </w:r>
    </w:p>
  </w:footnote>
  <w:footnote w:type="continuationSeparator" w:id="0">
    <w:p w14:paraId="5FED96A3" w14:textId="77777777" w:rsidR="00981BA7" w:rsidRDefault="00981BA7" w:rsidP="00FC3681">
      <w:r>
        <w:continuationSeparator/>
      </w:r>
    </w:p>
  </w:footnote>
  <w:footnote w:id="1">
    <w:p w14:paraId="0ADE215B" w14:textId="77777777" w:rsidR="00C46B6C" w:rsidRPr="00C46B6C" w:rsidRDefault="00C46B6C" w:rsidP="001C1BA0">
      <w:pPr>
        <w:spacing w:after="0" w:line="240" w:lineRule="auto"/>
        <w:pPrChange w:id="0" w:author="Amelia Lamb" w:date="2023-01-04T08:39:00Z">
          <w:pPr/>
        </w:pPrChange>
      </w:pPr>
      <w:r>
        <w:rPr>
          <w:rStyle w:val="FootnoteReference"/>
        </w:rPr>
        <w:footnoteRef/>
      </w:r>
      <w:r>
        <w:t xml:space="preserve"> </w:t>
      </w:r>
      <w:r w:rsidRPr="00C46B6C">
        <w:rPr>
          <w:rFonts w:ascii="Calibri" w:eastAsia="Times New Roman" w:hAnsi="Calibri"/>
          <w:lang w:bidi="en-US"/>
        </w:rPr>
        <w:t xml:space="preserve">Catherine Fazio, J. G. (2019). </w:t>
      </w:r>
      <w:r w:rsidR="00D25683" w:rsidRPr="00C46B6C">
        <w:rPr>
          <w:rFonts w:ascii="Calibri" w:eastAsia="Times New Roman" w:hAnsi="Calibri"/>
          <w:lang w:bidi="en-US"/>
        </w:rPr>
        <w:t>The Impact Of State-Level R&amp;D Tax Credits On The Quantity And Quality Of Entrepeneurship</w:t>
      </w:r>
      <w:r w:rsidRPr="00C46B6C">
        <w:rPr>
          <w:rFonts w:ascii="Calibri" w:eastAsia="Times New Roman" w:hAnsi="Calibri"/>
          <w:lang w:bidi="en-US"/>
        </w:rPr>
        <w:t>. National Bureau of Economic Research Working Paper Series, 4-5.</w:t>
      </w:r>
    </w:p>
  </w:footnote>
  <w:footnote w:id="2">
    <w:p w14:paraId="01AB116F" w14:textId="74DE7D86" w:rsidR="001C1BA0" w:rsidRDefault="001C1BA0" w:rsidP="001C1BA0">
      <w:pPr>
        <w:pStyle w:val="FootnoteText"/>
        <w:spacing w:after="0"/>
        <w:pPrChange w:id="12" w:author="Amelia Lamb" w:date="2023-01-04T08:39:00Z">
          <w:pPr>
            <w:pStyle w:val="FootnoteText"/>
          </w:pPr>
        </w:pPrChange>
      </w:pPr>
      <w:ins w:id="13" w:author="Amelia Lamb" w:date="2023-01-04T08:39:00Z">
        <w:r>
          <w:rPr>
            <w:rStyle w:val="FootnoteReference"/>
          </w:rPr>
          <w:footnoteRef/>
        </w:r>
        <w:r>
          <w:t xml:space="preserve"> </w:t>
        </w:r>
        <w:r w:rsidRPr="00556431">
          <w:t>West, D. M. (2022). R&amp;D for the Public Good: Ways to Strengthen Societal Innovation in the United States. Brookings.</w:t>
        </w:r>
      </w:ins>
    </w:p>
  </w:footnote>
  <w:footnote w:id="3">
    <w:p w14:paraId="0F6BE672" w14:textId="5BB94BF3" w:rsidR="00556431" w:rsidRDefault="00556431" w:rsidP="001C1BA0">
      <w:pPr>
        <w:pStyle w:val="FootnoteText"/>
        <w:spacing w:after="0" w:line="240" w:lineRule="auto"/>
        <w:pPrChange w:id="29" w:author="Amelia Lamb" w:date="2023-01-04T08:39:00Z">
          <w:pPr>
            <w:pStyle w:val="FootnoteText"/>
          </w:pPr>
        </w:pPrChange>
      </w:pPr>
      <w:ins w:id="30" w:author="Amelia Lamb" w:date="2023-01-04T08:32:00Z">
        <w:r>
          <w:rPr>
            <w:rStyle w:val="FootnoteReference"/>
          </w:rPr>
          <w:footnoteRef/>
        </w:r>
        <w:r>
          <w:t xml:space="preserve"> </w:t>
        </w:r>
      </w:ins>
      <w:ins w:id="31" w:author="Amelia Lamb" w:date="2023-01-04T08:39:00Z">
        <w:r w:rsidR="001C1BA0">
          <w:t>Ibid.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4AC9DCC2" w14:textId="01174F0A" w:rsidR="00804A9A" w:rsidRDefault="00804A9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C1BA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BA0">
          <w:rPr>
            <w:b/>
            <w:bCs/>
            <w:noProof/>
          </w:rPr>
          <w:t>15</w:t>
        </w:r>
        <w:r>
          <w:rPr>
            <w:b/>
            <w:bCs/>
            <w:sz w:val="24"/>
            <w:szCs w:val="24"/>
          </w:rPr>
          <w:fldChar w:fldCharType="end"/>
        </w:r>
      </w:p>
    </w:sdtContent>
  </w:sdt>
  <w:p w14:paraId="3D26E1D5" w14:textId="77777777" w:rsidR="00804A9A" w:rsidRDefault="0080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B996" w14:textId="77777777" w:rsidR="00804A9A" w:rsidRDefault="00804A9A" w:rsidP="00856763">
    <w:pPr>
      <w:jc w:val="center"/>
      <w:rPr>
        <w:rFonts w:ascii="Arial" w:hAnsi="Arial"/>
        <w:sz w:val="24"/>
      </w:rPr>
    </w:pPr>
    <w:r>
      <w:rPr>
        <w:rFonts w:ascii="Arial" w:eastAsia="Times New Roman" w:hAnsi="Arial"/>
        <w:sz w:val="24"/>
      </w:rPr>
      <w:object w:dxaOrig="1000" w:dyaOrig="1067" w14:anchorId="1A780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3.65pt" fillcolor="window">
          <v:imagedata r:id="rId1" o:title=""/>
        </v:shape>
        <o:OLEObject Type="Embed" ProgID="Word.Picture.8" ShapeID="_x0000_i1025" DrawAspect="Content" ObjectID="_1734326718" r:id="rId2"/>
      </w:object>
    </w:r>
  </w:p>
  <w:p w14:paraId="1A8D86F0" w14:textId="77777777" w:rsidR="00804A9A" w:rsidRDefault="00804A9A" w:rsidP="00856763">
    <w:pPr>
      <w:pStyle w:val="Heading1"/>
      <w:rPr>
        <w:rFonts w:ascii="Arial" w:hAnsi="Arial"/>
        <w:sz w:val="8"/>
      </w:rPr>
    </w:pPr>
    <w:r>
      <w:rPr>
        <w:rFonts w:ascii="Arial" w:hAnsi="Arial"/>
      </w:rPr>
      <w:t>STATE OF WASHINGTON</w:t>
    </w:r>
  </w:p>
  <w:p w14:paraId="427E57B0" w14:textId="77777777" w:rsidR="00804A9A" w:rsidRDefault="00804A9A" w:rsidP="00856763">
    <w:pPr>
      <w:pStyle w:val="Heading2"/>
      <w:rPr>
        <w:rFonts w:ascii="Arial" w:hAnsi="Arial"/>
      </w:rPr>
    </w:pPr>
    <w:r>
      <w:rPr>
        <w:rFonts w:ascii="Arial" w:hAnsi="Arial"/>
      </w:rPr>
      <w:t>DEPARTMENT OF COMMERCE</w:t>
    </w:r>
  </w:p>
  <w:p w14:paraId="03F6E51D" w14:textId="77777777" w:rsidR="00804A9A" w:rsidRDefault="00804A9A" w:rsidP="00856763">
    <w:pPr>
      <w:jc w:val="center"/>
      <w:rPr>
        <w:rFonts w:ascii="Arial" w:eastAsia="Arial Unicode MS" w:hAnsi="Arial"/>
        <w:b/>
        <w:color w:val="008000"/>
        <w:sz w:val="18"/>
        <w:szCs w:val="18"/>
      </w:rPr>
    </w:pPr>
    <w:r>
      <w:rPr>
        <w:rFonts w:ascii="Arial" w:eastAsia="Arial Unicode MS" w:hAnsi="Arial"/>
        <w:b/>
        <w:color w:val="008000"/>
        <w:sz w:val="18"/>
        <w:szCs w:val="18"/>
      </w:rPr>
      <w:t xml:space="preserve">2001 Sixth Avenue Suite 2600 </w:t>
    </w:r>
    <w:r>
      <w:rPr>
        <w:rFonts w:ascii="Arial" w:eastAsia="Arial Unicode MS" w:hAnsi="Arial"/>
        <w:b/>
        <w:color w:val="008000"/>
        <w:sz w:val="18"/>
        <w:szCs w:val="18"/>
      </w:rPr>
      <w:sym w:font="Wingdings" w:char="F09F"/>
    </w:r>
    <w:r>
      <w:rPr>
        <w:rFonts w:ascii="Arial" w:eastAsia="Arial Unicode MS" w:hAnsi="Arial"/>
        <w:b/>
        <w:color w:val="008000"/>
        <w:sz w:val="18"/>
        <w:szCs w:val="18"/>
      </w:rPr>
      <w:t xml:space="preserve"> Seattle, Washington 98121-2895 </w:t>
    </w:r>
    <w:r>
      <w:rPr>
        <w:rFonts w:ascii="Arial" w:eastAsia="Arial Unicode MS" w:hAnsi="Arial"/>
        <w:b/>
        <w:color w:val="008000"/>
        <w:sz w:val="18"/>
        <w:szCs w:val="18"/>
      </w:rPr>
      <w:sym w:font="Wingdings" w:char="F09F"/>
    </w:r>
    <w:r>
      <w:rPr>
        <w:rFonts w:ascii="Arial" w:eastAsia="Arial Unicode MS" w:hAnsi="Arial"/>
        <w:b/>
        <w:color w:val="008000"/>
        <w:sz w:val="18"/>
        <w:szCs w:val="18"/>
      </w:rPr>
      <w:t xml:space="preserve"> 206-256-6100 </w:t>
    </w:r>
    <w:r>
      <w:rPr>
        <w:rFonts w:ascii="Arial" w:eastAsia="Arial Unicode MS" w:hAnsi="Arial"/>
        <w:b/>
        <w:color w:val="008000"/>
        <w:sz w:val="18"/>
        <w:szCs w:val="18"/>
      </w:rPr>
      <w:sym w:font="Wingdings" w:char="F09F"/>
    </w:r>
    <w:r>
      <w:rPr>
        <w:rFonts w:ascii="Arial" w:eastAsia="Arial Unicode MS" w:hAnsi="Arial"/>
        <w:b/>
        <w:color w:val="008000"/>
        <w:sz w:val="18"/>
        <w:szCs w:val="18"/>
      </w:rPr>
      <w:t xml:space="preserve"> Fax 206-256-6158</w:t>
    </w:r>
  </w:p>
  <w:p w14:paraId="31C04BC6" w14:textId="77777777" w:rsidR="00804A9A" w:rsidRDefault="00804A9A" w:rsidP="00856763">
    <w:pPr>
      <w:jc w:val="center"/>
      <w:rPr>
        <w:rFonts w:ascii="Arial" w:eastAsia="Arial Unicode MS" w:hAnsi="Arial"/>
        <w:b/>
        <w:color w:val="008000"/>
        <w:sz w:val="18"/>
        <w:szCs w:val="18"/>
      </w:rPr>
    </w:pPr>
    <w:r>
      <w:rPr>
        <w:rFonts w:ascii="Arial" w:eastAsia="Arial Unicode MS" w:hAnsi="Arial"/>
        <w:b/>
        <w:color w:val="008000"/>
        <w:sz w:val="18"/>
        <w:szCs w:val="18"/>
      </w:rPr>
      <w:t>www.commerce.wa.gov</w:t>
    </w:r>
  </w:p>
  <w:p w14:paraId="3927B449" w14:textId="77777777" w:rsidR="00804A9A" w:rsidRDefault="0080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60A2606"/>
    <w:lvl w:ilvl="0">
      <w:start w:val="1"/>
      <w:numFmt w:val="bullet"/>
      <w:pStyle w:val="4Bullet"/>
      <w:lvlText w:val="·"/>
      <w:lvlJc w:val="left"/>
      <w:pPr>
        <w:tabs>
          <w:tab w:val="num" w:pos="1170"/>
        </w:tabs>
        <w:ind w:left="1170" w:firstLine="0"/>
      </w:pPr>
      <w:rPr>
        <w:rFonts w:ascii="Lucida Grande" w:eastAsia="ヒラギノ角ゴ Pro W3" w:hAnsi="Symbol" w:hint="default"/>
        <w:color w:val="000000"/>
        <w:position w:val="0"/>
        <w:sz w:val="24"/>
      </w:rPr>
    </w:lvl>
    <w:lvl w:ilvl="1">
      <w:start w:val="1"/>
      <w:numFmt w:val="bullet"/>
      <w:lvlText w:val="o"/>
      <w:lvlJc w:val="left"/>
      <w:pPr>
        <w:tabs>
          <w:tab w:val="num" w:pos="1080"/>
        </w:tabs>
        <w:ind w:left="1080" w:firstLine="1080"/>
      </w:pPr>
      <w:rPr>
        <w:rFonts w:ascii="Courier New" w:eastAsia="ヒラギノ角ゴ Pro W3" w:hAnsi="Courier New" w:hint="default"/>
        <w:color w:val="000000"/>
        <w:position w:val="0"/>
        <w:sz w:val="24"/>
      </w:rPr>
    </w:lvl>
    <w:lvl w:ilvl="2">
      <w:start w:val="1"/>
      <w:numFmt w:val="bullet"/>
      <w:lvlText w:val=""/>
      <w:lvlJc w:val="left"/>
      <w:pPr>
        <w:tabs>
          <w:tab w:val="num" w:pos="1080"/>
        </w:tabs>
        <w:ind w:left="1080" w:firstLine="1800"/>
      </w:pPr>
      <w:rPr>
        <w:rFonts w:ascii="Wingdings" w:eastAsia="ヒラギノ角ゴ Pro W3" w:hAnsi="Wingdings" w:hint="default"/>
        <w:color w:val="000000"/>
        <w:position w:val="0"/>
        <w:sz w:val="24"/>
      </w:rPr>
    </w:lvl>
    <w:lvl w:ilvl="3">
      <w:start w:val="1"/>
      <w:numFmt w:val="bullet"/>
      <w:lvlText w:val="·"/>
      <w:lvlJc w:val="left"/>
      <w:pPr>
        <w:tabs>
          <w:tab w:val="num" w:pos="1080"/>
        </w:tabs>
        <w:ind w:left="1080" w:firstLine="2520"/>
      </w:pPr>
      <w:rPr>
        <w:rFonts w:ascii="Lucida Grande" w:eastAsia="ヒラギノ角ゴ Pro W3" w:hAnsi="Symbol" w:hint="default"/>
        <w:color w:val="000000"/>
        <w:position w:val="0"/>
        <w:sz w:val="24"/>
      </w:rPr>
    </w:lvl>
    <w:lvl w:ilvl="4">
      <w:start w:val="1"/>
      <w:numFmt w:val="bullet"/>
      <w:lvlText w:val="o"/>
      <w:lvlJc w:val="left"/>
      <w:pPr>
        <w:tabs>
          <w:tab w:val="num" w:pos="1080"/>
        </w:tabs>
        <w:ind w:left="1080" w:firstLine="3240"/>
      </w:pPr>
      <w:rPr>
        <w:rFonts w:ascii="Courier New" w:eastAsia="ヒラギノ角ゴ Pro W3" w:hAnsi="Courier New" w:hint="default"/>
        <w:color w:val="000000"/>
        <w:position w:val="0"/>
        <w:sz w:val="24"/>
      </w:rPr>
    </w:lvl>
    <w:lvl w:ilvl="5">
      <w:start w:val="1"/>
      <w:numFmt w:val="bullet"/>
      <w:lvlText w:val=""/>
      <w:lvlJc w:val="left"/>
      <w:pPr>
        <w:tabs>
          <w:tab w:val="num" w:pos="1080"/>
        </w:tabs>
        <w:ind w:left="1080" w:firstLine="3960"/>
      </w:pPr>
      <w:rPr>
        <w:rFonts w:ascii="Wingdings" w:eastAsia="ヒラギノ角ゴ Pro W3" w:hAnsi="Wingdings" w:hint="default"/>
        <w:color w:val="000000"/>
        <w:position w:val="0"/>
        <w:sz w:val="24"/>
      </w:rPr>
    </w:lvl>
    <w:lvl w:ilvl="6">
      <w:start w:val="1"/>
      <w:numFmt w:val="bullet"/>
      <w:lvlText w:val="·"/>
      <w:lvlJc w:val="left"/>
      <w:pPr>
        <w:tabs>
          <w:tab w:val="num" w:pos="1080"/>
        </w:tabs>
        <w:ind w:left="1080" w:firstLine="4680"/>
      </w:pPr>
      <w:rPr>
        <w:rFonts w:ascii="Lucida Grande" w:eastAsia="ヒラギノ角ゴ Pro W3" w:hAnsi="Symbol" w:hint="default"/>
        <w:color w:val="000000"/>
        <w:position w:val="0"/>
        <w:sz w:val="24"/>
      </w:rPr>
    </w:lvl>
    <w:lvl w:ilvl="7">
      <w:start w:val="1"/>
      <w:numFmt w:val="bullet"/>
      <w:lvlText w:val="o"/>
      <w:lvlJc w:val="left"/>
      <w:pPr>
        <w:tabs>
          <w:tab w:val="num" w:pos="1080"/>
        </w:tabs>
        <w:ind w:left="1080" w:firstLine="5400"/>
      </w:pPr>
      <w:rPr>
        <w:rFonts w:ascii="Courier New" w:eastAsia="ヒラギノ角ゴ Pro W3" w:hAnsi="Courier New" w:hint="default"/>
        <w:color w:val="000000"/>
        <w:position w:val="0"/>
        <w:sz w:val="24"/>
      </w:rPr>
    </w:lvl>
    <w:lvl w:ilvl="8">
      <w:start w:val="1"/>
      <w:numFmt w:val="bullet"/>
      <w:lvlText w:val=""/>
      <w:lvlJc w:val="left"/>
      <w:pPr>
        <w:tabs>
          <w:tab w:val="num" w:pos="1080"/>
        </w:tabs>
        <w:ind w:left="1080" w:firstLine="6120"/>
      </w:pPr>
      <w:rPr>
        <w:rFonts w:ascii="Wingdings" w:eastAsia="ヒラギノ角ゴ Pro W3" w:hAnsi="Wingdings" w:hint="default"/>
        <w:color w:val="000000"/>
        <w:position w:val="0"/>
        <w:sz w:val="24"/>
      </w:rPr>
    </w:lvl>
  </w:abstractNum>
  <w:abstractNum w:abstractNumId="1" w15:restartNumberingAfterBreak="0">
    <w:nsid w:val="2123678B"/>
    <w:multiLevelType w:val="hybridMultilevel"/>
    <w:tmpl w:val="9B5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lia Lamb">
    <w15:presenceInfo w15:providerId="None" w15:userId="Amelia La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63"/>
    <w:rsid w:val="000655C4"/>
    <w:rsid w:val="000B38EE"/>
    <w:rsid w:val="000E4422"/>
    <w:rsid w:val="001647B1"/>
    <w:rsid w:val="00191220"/>
    <w:rsid w:val="001C1BA0"/>
    <w:rsid w:val="002A1CD8"/>
    <w:rsid w:val="004415C7"/>
    <w:rsid w:val="0047131F"/>
    <w:rsid w:val="005207DE"/>
    <w:rsid w:val="00556431"/>
    <w:rsid w:val="005B579A"/>
    <w:rsid w:val="00681C4A"/>
    <w:rsid w:val="00716F54"/>
    <w:rsid w:val="007B3A3B"/>
    <w:rsid w:val="007F5739"/>
    <w:rsid w:val="00804A9A"/>
    <w:rsid w:val="00856763"/>
    <w:rsid w:val="008A78C9"/>
    <w:rsid w:val="008C4211"/>
    <w:rsid w:val="008F216A"/>
    <w:rsid w:val="008F4974"/>
    <w:rsid w:val="009715FD"/>
    <w:rsid w:val="00981BA7"/>
    <w:rsid w:val="009F4F2D"/>
    <w:rsid w:val="00A84075"/>
    <w:rsid w:val="00AD7FD7"/>
    <w:rsid w:val="00BA414C"/>
    <w:rsid w:val="00BD2632"/>
    <w:rsid w:val="00C46B6C"/>
    <w:rsid w:val="00CE4469"/>
    <w:rsid w:val="00D106B8"/>
    <w:rsid w:val="00D25683"/>
    <w:rsid w:val="00D31FC0"/>
    <w:rsid w:val="00DA4882"/>
    <w:rsid w:val="00DF10E6"/>
    <w:rsid w:val="00E948A4"/>
    <w:rsid w:val="00E970AC"/>
    <w:rsid w:val="00EF369D"/>
    <w:rsid w:val="00F7682F"/>
    <w:rsid w:val="00FC3681"/>
    <w:rsid w:val="00FE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817C"/>
  <w15:chartTrackingRefBased/>
  <w15:docId w15:val="{2DA9ADB5-9BC0-4A66-A6AA-C632B2FA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63"/>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qFormat/>
    <w:rsid w:val="00FC3681"/>
    <w:pPr>
      <w:keepNext/>
      <w:jc w:val="center"/>
      <w:outlineLvl w:val="0"/>
    </w:pPr>
    <w:rPr>
      <w:rFonts w:ascii="Times New Roman" w:eastAsia="Times New Roman" w:hAnsi="Times New Roman"/>
      <w:b/>
      <w:bCs/>
      <w:color w:val="008000"/>
      <w:sz w:val="18"/>
      <w:szCs w:val="24"/>
    </w:rPr>
  </w:style>
  <w:style w:type="paragraph" w:styleId="Heading2">
    <w:name w:val="heading 2"/>
    <w:basedOn w:val="Normal"/>
    <w:next w:val="Normal"/>
    <w:link w:val="Heading2Char"/>
    <w:semiHidden/>
    <w:unhideWhenUsed/>
    <w:qFormat/>
    <w:rsid w:val="00FC3681"/>
    <w:pPr>
      <w:keepNext/>
      <w:jc w:val="center"/>
      <w:outlineLvl w:val="1"/>
    </w:pPr>
    <w:rPr>
      <w:rFonts w:ascii="Arial Unicode MS" w:eastAsia="Times New Roman" w:hAnsi="Arial Unicode MS" w:cs="Lucida Sans Unicode"/>
      <w:color w:val="0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ontactInfo">
    <w:name w:val="7a. Contact Info"/>
    <w:basedOn w:val="Normal"/>
    <w:link w:val="7aContactInfoChar"/>
    <w:rsid w:val="000B38EE"/>
    <w:pPr>
      <w:spacing w:line="280" w:lineRule="exact"/>
    </w:pPr>
    <w:rPr>
      <w:rFonts w:ascii="Calibri" w:eastAsia="ヒラギノ角ゴ Pro W3" w:hAnsi="Calibri"/>
      <w:color w:val="16304E"/>
    </w:rPr>
  </w:style>
  <w:style w:type="character" w:customStyle="1" w:styleId="7aContactInfoChar">
    <w:name w:val="7a. Contact Info Char"/>
    <w:link w:val="7aContactInfo"/>
    <w:rsid w:val="000B38EE"/>
    <w:rPr>
      <w:rFonts w:ascii="Calibri" w:eastAsia="ヒラギノ角ゴ Pro W3" w:hAnsi="Calibri" w:cs="Times New Roman"/>
      <w:color w:val="16304E"/>
      <w:sz w:val="24"/>
      <w:szCs w:val="20"/>
    </w:rPr>
  </w:style>
  <w:style w:type="paragraph" w:customStyle="1" w:styleId="7Contactinformation">
    <w:name w:val="7. Contact information"/>
    <w:basedOn w:val="Normal"/>
    <w:rsid w:val="000B38EE"/>
    <w:pPr>
      <w:spacing w:line="264" w:lineRule="auto"/>
    </w:pPr>
    <w:rPr>
      <w:rFonts w:ascii="Calibri" w:eastAsia="ヒラギノ角ゴ Pro W3" w:hAnsi="Calibri"/>
      <w:b/>
      <w:color w:val="16304E"/>
      <w:sz w:val="28"/>
    </w:rPr>
  </w:style>
  <w:style w:type="paragraph" w:customStyle="1" w:styleId="6Website">
    <w:name w:val="6. Website"/>
    <w:basedOn w:val="Normal"/>
    <w:rsid w:val="000B38EE"/>
    <w:pPr>
      <w:spacing w:line="264" w:lineRule="auto"/>
    </w:pPr>
    <w:rPr>
      <w:rFonts w:ascii="Calibri" w:eastAsia="ヒラギノ角ゴ Pro W3" w:hAnsi="Calibri"/>
      <w:b/>
      <w:color w:val="5080B2"/>
      <w:sz w:val="28"/>
    </w:rPr>
  </w:style>
  <w:style w:type="paragraph" w:customStyle="1" w:styleId="5Bodycopy">
    <w:name w:val="5. Body copy"/>
    <w:basedOn w:val="Normal"/>
    <w:link w:val="5BodycopyChar"/>
    <w:rsid w:val="000B38EE"/>
    <w:rPr>
      <w:rFonts w:ascii="Calibri" w:eastAsia="ヒラギノ角ゴ Pro W3" w:hAnsi="Calibri"/>
      <w:color w:val="464646"/>
    </w:rPr>
  </w:style>
  <w:style w:type="character" w:customStyle="1" w:styleId="5BodycopyChar">
    <w:name w:val="5. Body copy Char"/>
    <w:link w:val="5Bodycopy"/>
    <w:rsid w:val="000B38EE"/>
    <w:rPr>
      <w:rFonts w:ascii="Calibri" w:eastAsia="ヒラギノ角ゴ Pro W3" w:hAnsi="Calibri" w:cs="Times New Roman"/>
      <w:color w:val="464646"/>
      <w:sz w:val="24"/>
      <w:szCs w:val="20"/>
    </w:rPr>
  </w:style>
  <w:style w:type="paragraph" w:customStyle="1" w:styleId="3Introduction">
    <w:name w:val="3. Introduction"/>
    <w:basedOn w:val="Normal"/>
    <w:link w:val="3IntroductionChar"/>
    <w:rsid w:val="000B38EE"/>
    <w:rPr>
      <w:rFonts w:ascii="Calibri" w:eastAsia="ヒラギノ角ゴ Pro W3" w:hAnsi="Calibri"/>
      <w:b/>
      <w:sz w:val="28"/>
    </w:rPr>
  </w:style>
  <w:style w:type="character" w:customStyle="1" w:styleId="3IntroductionChar">
    <w:name w:val="3. Introduction Char"/>
    <w:link w:val="3Introduction"/>
    <w:rsid w:val="000B38EE"/>
    <w:rPr>
      <w:rFonts w:ascii="Calibri" w:eastAsia="ヒラギノ角ゴ Pro W3" w:hAnsi="Calibri" w:cs="Times New Roman"/>
      <w:b/>
      <w:sz w:val="28"/>
      <w:szCs w:val="24"/>
    </w:rPr>
  </w:style>
  <w:style w:type="paragraph" w:customStyle="1" w:styleId="2Subtitle">
    <w:name w:val="2. Sub title"/>
    <w:basedOn w:val="Normal"/>
    <w:link w:val="2SubtitleChar"/>
    <w:rsid w:val="000B38EE"/>
    <w:rPr>
      <w:rFonts w:ascii="Calibri Bold" w:eastAsia="ヒラギノ角ゴ Pro W3" w:hAnsi="Calibri Bold"/>
      <w:color w:val="5080B2"/>
      <w:sz w:val="28"/>
    </w:rPr>
  </w:style>
  <w:style w:type="character" w:customStyle="1" w:styleId="2SubtitleChar">
    <w:name w:val="2. Sub title Char"/>
    <w:link w:val="2Subtitle"/>
    <w:rsid w:val="000B38EE"/>
    <w:rPr>
      <w:rFonts w:ascii="Calibri Bold" w:eastAsia="ヒラギノ角ゴ Pro W3" w:hAnsi="Calibri Bold" w:cs="Times New Roman"/>
      <w:color w:val="5080B2"/>
      <w:sz w:val="28"/>
      <w:szCs w:val="24"/>
    </w:rPr>
  </w:style>
  <w:style w:type="paragraph" w:customStyle="1" w:styleId="1TitleofFactSheet">
    <w:name w:val="1. Title of Fact Sheet"/>
    <w:basedOn w:val="Normal"/>
    <w:link w:val="1TitleofFactSheetChar"/>
    <w:rsid w:val="000B38EE"/>
    <w:pPr>
      <w:spacing w:line="480" w:lineRule="exact"/>
      <w:outlineLvl w:val="2"/>
    </w:pPr>
    <w:rPr>
      <w:rFonts w:ascii="Calibri Bold" w:eastAsia="ヒラギノ角ゴ Pro W3" w:hAnsi="Calibri Bold"/>
      <w:color w:val="5080B2"/>
      <w:sz w:val="54"/>
    </w:rPr>
  </w:style>
  <w:style w:type="character" w:customStyle="1" w:styleId="1TitleofFactSheetChar">
    <w:name w:val="1. Title of Fact Sheet Char"/>
    <w:link w:val="1TitleofFactSheet"/>
    <w:rsid w:val="000B38EE"/>
    <w:rPr>
      <w:rFonts w:ascii="Calibri Bold" w:eastAsia="ヒラギノ角ゴ Pro W3" w:hAnsi="Calibri Bold" w:cs="Times New Roman"/>
      <w:color w:val="5080B2"/>
      <w:sz w:val="54"/>
      <w:szCs w:val="20"/>
    </w:rPr>
  </w:style>
  <w:style w:type="paragraph" w:customStyle="1" w:styleId="4Bullet">
    <w:name w:val="4. Bullet"/>
    <w:basedOn w:val="Normal"/>
    <w:link w:val="4BulletChar"/>
    <w:rsid w:val="000B38EE"/>
    <w:pPr>
      <w:numPr>
        <w:numId w:val="4"/>
      </w:numPr>
    </w:pPr>
    <w:rPr>
      <w:rFonts w:ascii="Calibri" w:eastAsia="ヒラギノ角ゴ Pro W3" w:hAnsi="Calibri"/>
      <w:color w:val="464646"/>
    </w:rPr>
  </w:style>
  <w:style w:type="character" w:customStyle="1" w:styleId="4BulletChar">
    <w:name w:val="4. Bullet Char"/>
    <w:link w:val="4Bullet"/>
    <w:rsid w:val="000B38EE"/>
    <w:rPr>
      <w:rFonts w:ascii="Calibri" w:eastAsia="ヒラギノ角ゴ Pro W3" w:hAnsi="Calibri" w:cs="Times New Roman"/>
      <w:color w:val="464646"/>
      <w:sz w:val="24"/>
      <w:szCs w:val="20"/>
    </w:rPr>
  </w:style>
  <w:style w:type="paragraph" w:customStyle="1" w:styleId="9Directory">
    <w:name w:val="9. Directory"/>
    <w:basedOn w:val="5Bodycopy"/>
    <w:autoRedefine/>
    <w:rsid w:val="000B38EE"/>
    <w:pPr>
      <w:spacing w:line="180" w:lineRule="exact"/>
      <w:jc w:val="right"/>
    </w:pPr>
    <w:rPr>
      <w:b/>
      <w:color w:val="auto"/>
      <w:sz w:val="18"/>
      <w:szCs w:val="16"/>
    </w:rPr>
  </w:style>
  <w:style w:type="paragraph" w:customStyle="1" w:styleId="8quote">
    <w:name w:val="8. quote"/>
    <w:basedOn w:val="Normal"/>
    <w:link w:val="8quoteChar"/>
    <w:rsid w:val="000B38EE"/>
    <w:rPr>
      <w:rFonts w:ascii="Calibri" w:eastAsia="Times New Roman" w:hAnsi="Calibri"/>
      <w:i/>
      <w:color w:val="5080B2"/>
      <w:sz w:val="40"/>
      <w:lang w:bidi="en-US"/>
    </w:rPr>
  </w:style>
  <w:style w:type="character" w:customStyle="1" w:styleId="8quoteChar">
    <w:name w:val="8. quote Char"/>
    <w:link w:val="8quote"/>
    <w:rsid w:val="000B38EE"/>
    <w:rPr>
      <w:rFonts w:ascii="Calibri" w:eastAsia="Times New Roman" w:hAnsi="Calibri" w:cs="Times New Roman"/>
      <w:i/>
      <w:color w:val="5080B2"/>
      <w:sz w:val="40"/>
      <w:lang w:bidi="en-US"/>
    </w:rPr>
  </w:style>
  <w:style w:type="paragraph" w:customStyle="1" w:styleId="NormalParagraphStyle">
    <w:name w:val="NormalParagraphStyle"/>
    <w:basedOn w:val="Normal"/>
    <w:rsid w:val="000B38EE"/>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Style1">
    <w:name w:val="Style1"/>
    <w:basedOn w:val="1TitleofFactSheet"/>
    <w:link w:val="Style1Char"/>
    <w:qFormat/>
    <w:rsid w:val="000B38EE"/>
  </w:style>
  <w:style w:type="character" w:customStyle="1" w:styleId="Style1Char">
    <w:name w:val="Style1 Char"/>
    <w:basedOn w:val="1TitleofFactSheetChar"/>
    <w:link w:val="Style1"/>
    <w:rsid w:val="000B38EE"/>
    <w:rPr>
      <w:rFonts w:ascii="Calibri Bold" w:eastAsia="ヒラギノ角ゴ Pro W3" w:hAnsi="Calibri Bold" w:cs="Times New Roman"/>
      <w:color w:val="5080B2"/>
      <w:sz w:val="54"/>
      <w:szCs w:val="20"/>
    </w:rPr>
  </w:style>
  <w:style w:type="paragraph" w:customStyle="1" w:styleId="Style2">
    <w:name w:val="Style2"/>
    <w:basedOn w:val="2Subtitle"/>
    <w:link w:val="Style2Char"/>
    <w:qFormat/>
    <w:rsid w:val="000B38EE"/>
  </w:style>
  <w:style w:type="character" w:customStyle="1" w:styleId="Style2Char">
    <w:name w:val="Style2 Char"/>
    <w:basedOn w:val="2SubtitleChar"/>
    <w:link w:val="Style2"/>
    <w:rsid w:val="000B38EE"/>
    <w:rPr>
      <w:rFonts w:ascii="Calibri Bold" w:eastAsia="ヒラギノ角ゴ Pro W3" w:hAnsi="Calibri Bold" w:cs="Times New Roman"/>
      <w:color w:val="5080B2"/>
      <w:sz w:val="28"/>
      <w:szCs w:val="24"/>
    </w:rPr>
  </w:style>
  <w:style w:type="paragraph" w:customStyle="1" w:styleId="Style3">
    <w:name w:val="Style3"/>
    <w:basedOn w:val="3Introduction"/>
    <w:link w:val="Style3Char"/>
    <w:autoRedefine/>
    <w:qFormat/>
    <w:rsid w:val="000B38EE"/>
    <w:rPr>
      <w:sz w:val="24"/>
    </w:rPr>
  </w:style>
  <w:style w:type="character" w:customStyle="1" w:styleId="Style3Char">
    <w:name w:val="Style3 Char"/>
    <w:basedOn w:val="3IntroductionChar"/>
    <w:link w:val="Style3"/>
    <w:rsid w:val="000B38EE"/>
    <w:rPr>
      <w:rFonts w:ascii="Calibri" w:eastAsia="ヒラギノ角ゴ Pro W3" w:hAnsi="Calibri" w:cs="Times New Roman"/>
      <w:b/>
      <w:sz w:val="24"/>
      <w:szCs w:val="24"/>
    </w:rPr>
  </w:style>
  <w:style w:type="paragraph" w:customStyle="1" w:styleId="Style4">
    <w:name w:val="Style4"/>
    <w:basedOn w:val="4Bullet"/>
    <w:link w:val="Style4Char"/>
    <w:qFormat/>
    <w:rsid w:val="000B38EE"/>
    <w:pPr>
      <w:ind w:hanging="450"/>
    </w:pPr>
  </w:style>
  <w:style w:type="character" w:customStyle="1" w:styleId="Style4Char">
    <w:name w:val="Style4 Char"/>
    <w:basedOn w:val="4BulletChar"/>
    <w:link w:val="Style4"/>
    <w:rsid w:val="000B38EE"/>
    <w:rPr>
      <w:rFonts w:ascii="Calibri" w:eastAsia="ヒラギノ角ゴ Pro W3" w:hAnsi="Calibri" w:cs="Times New Roman"/>
      <w:color w:val="464646"/>
      <w:sz w:val="24"/>
      <w:szCs w:val="20"/>
    </w:rPr>
  </w:style>
  <w:style w:type="paragraph" w:customStyle="1" w:styleId="Style5">
    <w:name w:val="Style5"/>
    <w:basedOn w:val="5Bodycopy"/>
    <w:link w:val="Style5Char"/>
    <w:qFormat/>
    <w:rsid w:val="000B38EE"/>
    <w:rPr>
      <w:color w:val="000000" w:themeColor="text1"/>
    </w:rPr>
  </w:style>
  <w:style w:type="character" w:customStyle="1" w:styleId="Style5Char">
    <w:name w:val="Style5 Char"/>
    <w:basedOn w:val="5BodycopyChar"/>
    <w:link w:val="Style5"/>
    <w:rsid w:val="000B38EE"/>
    <w:rPr>
      <w:rFonts w:ascii="Calibri" w:eastAsia="ヒラギノ角ゴ Pro W3" w:hAnsi="Calibri" w:cs="Times New Roman"/>
      <w:color w:val="000000" w:themeColor="text1"/>
      <w:sz w:val="24"/>
      <w:szCs w:val="20"/>
    </w:rPr>
  </w:style>
  <w:style w:type="paragraph" w:customStyle="1" w:styleId="Style6">
    <w:name w:val="Style6"/>
    <w:basedOn w:val="7aContactInfo"/>
    <w:link w:val="Style6Char"/>
    <w:qFormat/>
    <w:rsid w:val="000B38EE"/>
    <w:rPr>
      <w:b/>
      <w:color w:val="5080B2"/>
      <w:sz w:val="28"/>
    </w:rPr>
  </w:style>
  <w:style w:type="character" w:customStyle="1" w:styleId="Style6Char">
    <w:name w:val="Style6 Char"/>
    <w:link w:val="Style6"/>
    <w:rsid w:val="000B38EE"/>
    <w:rPr>
      <w:rFonts w:ascii="Calibri" w:eastAsia="ヒラギノ角ゴ Pro W3" w:hAnsi="Calibri" w:cs="Times New Roman"/>
      <w:b/>
      <w:color w:val="5080B2"/>
      <w:sz w:val="28"/>
      <w:szCs w:val="20"/>
    </w:rPr>
  </w:style>
  <w:style w:type="paragraph" w:customStyle="1" w:styleId="Style7">
    <w:name w:val="Style7"/>
    <w:basedOn w:val="5Bodycopy"/>
    <w:link w:val="Style7Char"/>
    <w:qFormat/>
    <w:rsid w:val="000B38EE"/>
    <w:rPr>
      <w:b/>
      <w:color w:val="16304E"/>
    </w:rPr>
  </w:style>
  <w:style w:type="character" w:customStyle="1" w:styleId="Style7Char">
    <w:name w:val="Style7 Char"/>
    <w:link w:val="Style7"/>
    <w:rsid w:val="000B38EE"/>
    <w:rPr>
      <w:rFonts w:ascii="Calibri" w:eastAsia="ヒラギノ角ゴ Pro W3" w:hAnsi="Calibri" w:cs="Times New Roman"/>
      <w:b/>
      <w:color w:val="16304E"/>
      <w:sz w:val="24"/>
      <w:szCs w:val="20"/>
    </w:rPr>
  </w:style>
  <w:style w:type="paragraph" w:customStyle="1" w:styleId="Style8">
    <w:name w:val="Style8"/>
    <w:basedOn w:val="8quote"/>
    <w:link w:val="Style8Char"/>
    <w:qFormat/>
    <w:rsid w:val="000B38EE"/>
  </w:style>
  <w:style w:type="character" w:customStyle="1" w:styleId="Style8Char">
    <w:name w:val="Style8 Char"/>
    <w:basedOn w:val="8quoteChar"/>
    <w:link w:val="Style8"/>
    <w:rsid w:val="000B38EE"/>
    <w:rPr>
      <w:rFonts w:ascii="Calibri" w:eastAsia="Times New Roman" w:hAnsi="Calibri" w:cs="Times New Roman"/>
      <w:i/>
      <w:color w:val="5080B2"/>
      <w:sz w:val="40"/>
      <w:lang w:bidi="en-US"/>
    </w:rPr>
  </w:style>
  <w:style w:type="paragraph" w:customStyle="1" w:styleId="COM-ReportTitle">
    <w:name w:val="COM-Report Title"/>
    <w:basedOn w:val="Normal"/>
    <w:link w:val="COMReportTitleChar"/>
    <w:qFormat/>
    <w:locked/>
    <w:rsid w:val="000B38EE"/>
    <w:pPr>
      <w:spacing w:after="240"/>
      <w:jc w:val="right"/>
    </w:pPr>
    <w:rPr>
      <w:rFonts w:ascii="Calibri" w:eastAsia="Times New Roman" w:hAnsi="Calibri" w:cs="Arial"/>
      <w:b/>
      <w:bCs/>
      <w:color w:val="5080B2"/>
      <w:sz w:val="56"/>
      <w:szCs w:val="56"/>
      <w:lang w:eastAsia="x-none"/>
    </w:rPr>
  </w:style>
  <w:style w:type="character" w:customStyle="1" w:styleId="COMReportTitleChar">
    <w:name w:val="COM Report Title Char"/>
    <w:basedOn w:val="DefaultParagraphFont"/>
    <w:link w:val="COM-ReportTitle"/>
    <w:rsid w:val="000B38EE"/>
    <w:rPr>
      <w:rFonts w:ascii="Calibri" w:eastAsia="Times New Roman" w:hAnsi="Calibri" w:cs="Arial"/>
      <w:b/>
      <w:bCs/>
      <w:color w:val="5080B2"/>
      <w:sz w:val="56"/>
      <w:szCs w:val="56"/>
      <w:lang w:eastAsia="x-none"/>
    </w:rPr>
  </w:style>
  <w:style w:type="paragraph" w:customStyle="1" w:styleId="COM-BodyText-NospaceafterPP">
    <w:name w:val="COM-BodyText-No space after PP"/>
    <w:basedOn w:val="Normal"/>
    <w:link w:val="COM-BodyText-NospaceafterPPChar"/>
    <w:autoRedefine/>
    <w:qFormat/>
    <w:rsid w:val="00FE31C0"/>
    <w:rPr>
      <w:rFonts w:ascii="Calibri" w:eastAsia="Times New Roman" w:hAnsi="Calibri"/>
      <w:lang w:val="x-none" w:eastAsia="x-none"/>
    </w:rPr>
  </w:style>
  <w:style w:type="character" w:customStyle="1" w:styleId="COM-BodyText-NospaceafterPPChar">
    <w:name w:val="COM-BodyText-No space after PP Char"/>
    <w:link w:val="COM-BodyText-NospaceafterPP"/>
    <w:rsid w:val="00FE31C0"/>
    <w:rPr>
      <w:rFonts w:ascii="Calibri" w:eastAsia="Times New Roman" w:hAnsi="Calibri"/>
      <w:sz w:val="22"/>
      <w:lang w:val="x-none" w:eastAsia="x-none"/>
    </w:rPr>
  </w:style>
  <w:style w:type="paragraph" w:customStyle="1" w:styleId="Default">
    <w:name w:val="Default"/>
    <w:rsid w:val="000B38EE"/>
    <w:pPr>
      <w:autoSpaceDE w:val="0"/>
      <w:autoSpaceDN w:val="0"/>
      <w:adjustRightInd w:val="0"/>
    </w:pPr>
    <w:rPr>
      <w:rFonts w:ascii="Courier New" w:eastAsia="Times New Roman" w:hAnsi="Courier New" w:cs="Courier New"/>
      <w:color w:val="000000"/>
      <w:sz w:val="24"/>
      <w:szCs w:val="24"/>
    </w:rPr>
  </w:style>
  <w:style w:type="paragraph" w:styleId="FootnoteText">
    <w:name w:val="footnote text"/>
    <w:basedOn w:val="Normal"/>
    <w:link w:val="FootnoteTextChar"/>
    <w:uiPriority w:val="99"/>
    <w:semiHidden/>
    <w:rsid w:val="000B38EE"/>
    <w:rPr>
      <w:rFonts w:ascii="Calibri" w:eastAsia="Times New Roman" w:hAnsi="Calibri"/>
      <w:lang w:bidi="en-US"/>
    </w:rPr>
  </w:style>
  <w:style w:type="character" w:customStyle="1" w:styleId="FootnoteTextChar">
    <w:name w:val="Footnote Text Char"/>
    <w:basedOn w:val="DefaultParagraphFont"/>
    <w:link w:val="FootnoteText"/>
    <w:uiPriority w:val="99"/>
    <w:semiHidden/>
    <w:rsid w:val="000B38EE"/>
    <w:rPr>
      <w:rFonts w:ascii="Calibri" w:eastAsia="Times New Roman" w:hAnsi="Calibri" w:cs="Times New Roman"/>
      <w:sz w:val="20"/>
      <w:szCs w:val="20"/>
      <w:lang w:bidi="en-US"/>
    </w:rPr>
  </w:style>
  <w:style w:type="paragraph" w:styleId="CommentText">
    <w:name w:val="annotation text"/>
    <w:basedOn w:val="Normal"/>
    <w:link w:val="CommentTextChar"/>
    <w:uiPriority w:val="99"/>
    <w:semiHidden/>
    <w:unhideWhenUsed/>
    <w:rsid w:val="000B38EE"/>
    <w:rPr>
      <w:rFonts w:eastAsia="Times New Roman"/>
    </w:rPr>
  </w:style>
  <w:style w:type="character" w:customStyle="1" w:styleId="CommentTextChar">
    <w:name w:val="Comment Text Char"/>
    <w:basedOn w:val="DefaultParagraphFont"/>
    <w:link w:val="CommentText"/>
    <w:uiPriority w:val="99"/>
    <w:semiHidden/>
    <w:rsid w:val="000B38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38E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0B38EE"/>
    <w:rPr>
      <w:rFonts w:ascii="Times New Roman" w:eastAsia="Times New Roman" w:hAnsi="Times New Roman" w:cs="Times New Roman"/>
      <w:sz w:val="24"/>
      <w:szCs w:val="24"/>
    </w:rPr>
  </w:style>
  <w:style w:type="paragraph" w:styleId="Footer">
    <w:name w:val="footer"/>
    <w:basedOn w:val="Normal"/>
    <w:link w:val="FooterChar"/>
    <w:uiPriority w:val="99"/>
    <w:rsid w:val="000B38E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0B38EE"/>
    <w:rPr>
      <w:rFonts w:ascii="Times New Roman" w:eastAsia="Times New Roman" w:hAnsi="Times New Roman" w:cs="Times New Roman"/>
      <w:sz w:val="24"/>
      <w:szCs w:val="24"/>
    </w:rPr>
  </w:style>
  <w:style w:type="character" w:styleId="FootnoteReference">
    <w:name w:val="footnote reference"/>
    <w:uiPriority w:val="99"/>
    <w:semiHidden/>
    <w:rsid w:val="000B38EE"/>
    <w:rPr>
      <w:rFonts w:ascii="Times New Roman" w:hAnsi="Times New Roman" w:cs="Times New Roman"/>
      <w:vertAlign w:val="superscript"/>
    </w:rPr>
  </w:style>
  <w:style w:type="character" w:styleId="CommentReference">
    <w:name w:val="annotation reference"/>
    <w:basedOn w:val="DefaultParagraphFont"/>
    <w:uiPriority w:val="99"/>
    <w:semiHidden/>
    <w:unhideWhenUsed/>
    <w:rsid w:val="000B38EE"/>
    <w:rPr>
      <w:sz w:val="16"/>
      <w:szCs w:val="16"/>
    </w:rPr>
  </w:style>
  <w:style w:type="character" w:styleId="PageNumber">
    <w:name w:val="page number"/>
    <w:basedOn w:val="DefaultParagraphFont"/>
    <w:rsid w:val="000B38EE"/>
  </w:style>
  <w:style w:type="paragraph" w:styleId="Subtitle">
    <w:name w:val="Subtitle"/>
    <w:basedOn w:val="Normal"/>
    <w:next w:val="Normal"/>
    <w:link w:val="SubtitleChar"/>
    <w:uiPriority w:val="11"/>
    <w:qFormat/>
    <w:rsid w:val="000B38E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0B38EE"/>
    <w:rPr>
      <w:rFonts w:asciiTheme="majorHAnsi" w:eastAsiaTheme="majorEastAsia" w:hAnsiTheme="majorHAnsi" w:cstheme="majorBidi"/>
      <w:i/>
      <w:iCs/>
      <w:color w:val="5B9BD5" w:themeColor="accent1"/>
      <w:spacing w:val="15"/>
      <w:sz w:val="24"/>
      <w:szCs w:val="24"/>
    </w:rPr>
  </w:style>
  <w:style w:type="character" w:styleId="Hyperlink">
    <w:name w:val="Hyperlink"/>
    <w:uiPriority w:val="99"/>
    <w:rsid w:val="000B38EE"/>
    <w:rPr>
      <w:color w:val="0000FF"/>
      <w:u w:val="single"/>
    </w:rPr>
  </w:style>
  <w:style w:type="character" w:styleId="FollowedHyperlink">
    <w:name w:val="FollowedHyperlink"/>
    <w:basedOn w:val="DefaultParagraphFont"/>
    <w:uiPriority w:val="99"/>
    <w:semiHidden/>
    <w:unhideWhenUsed/>
    <w:rsid w:val="000B38EE"/>
    <w:rPr>
      <w:color w:val="954F72" w:themeColor="followedHyperlink"/>
      <w:u w:val="single"/>
    </w:rPr>
  </w:style>
  <w:style w:type="paragraph" w:styleId="PlainText">
    <w:name w:val="Plain Text"/>
    <w:basedOn w:val="Normal"/>
    <w:link w:val="PlainTextChar"/>
    <w:uiPriority w:val="99"/>
    <w:semiHidden/>
    <w:unhideWhenUsed/>
    <w:rsid w:val="000B38EE"/>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0B38EE"/>
    <w:rPr>
      <w:rFonts w:ascii="Consolas" w:eastAsia="Times New Roman" w:hAnsi="Consolas" w:cs="Consolas"/>
      <w:sz w:val="21"/>
      <w:szCs w:val="21"/>
    </w:rPr>
  </w:style>
  <w:style w:type="paragraph" w:styleId="NormalWeb">
    <w:name w:val="Normal (Web)"/>
    <w:basedOn w:val="Normal"/>
    <w:uiPriority w:val="99"/>
    <w:unhideWhenUsed/>
    <w:rsid w:val="000B38EE"/>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B38EE"/>
    <w:rPr>
      <w:b/>
      <w:bCs/>
    </w:rPr>
  </w:style>
  <w:style w:type="character" w:customStyle="1" w:styleId="CommentSubjectChar">
    <w:name w:val="Comment Subject Char"/>
    <w:basedOn w:val="CommentTextChar"/>
    <w:link w:val="CommentSubject"/>
    <w:uiPriority w:val="99"/>
    <w:semiHidden/>
    <w:rsid w:val="000B3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38E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B38EE"/>
    <w:rPr>
      <w:rFonts w:ascii="Tahoma" w:eastAsia="Times New Roman" w:hAnsi="Tahoma" w:cs="Tahoma"/>
      <w:sz w:val="16"/>
      <w:szCs w:val="16"/>
    </w:rPr>
  </w:style>
  <w:style w:type="paragraph" w:styleId="NoSpacing">
    <w:name w:val="No Spacing"/>
    <w:uiPriority w:val="1"/>
    <w:qFormat/>
    <w:rsid w:val="000B38EE"/>
  </w:style>
  <w:style w:type="paragraph" w:styleId="ListParagraph">
    <w:name w:val="List Paragraph"/>
    <w:basedOn w:val="Normal"/>
    <w:link w:val="ListParagraphChar"/>
    <w:uiPriority w:val="34"/>
    <w:qFormat/>
    <w:rsid w:val="000B38EE"/>
    <w:pPr>
      <w:spacing w:after="200" w:line="276" w:lineRule="auto"/>
      <w:ind w:left="720"/>
      <w:contextualSpacing/>
    </w:pPr>
  </w:style>
  <w:style w:type="character" w:styleId="IntenseEmphasis">
    <w:name w:val="Intense Emphasis"/>
    <w:basedOn w:val="DefaultParagraphFont"/>
    <w:uiPriority w:val="21"/>
    <w:qFormat/>
    <w:rsid w:val="000B38EE"/>
    <w:rPr>
      <w:b/>
      <w:bCs/>
      <w:i/>
      <w:iCs/>
      <w:color w:val="5B9BD5" w:themeColor="accent1"/>
    </w:rPr>
  </w:style>
  <w:style w:type="character" w:customStyle="1" w:styleId="Heading1Char">
    <w:name w:val="Heading 1 Char"/>
    <w:basedOn w:val="DefaultParagraphFont"/>
    <w:link w:val="Heading1"/>
    <w:rsid w:val="00FC3681"/>
    <w:rPr>
      <w:rFonts w:eastAsia="Times New Roman"/>
      <w:b/>
      <w:bCs/>
      <w:color w:val="008000"/>
      <w:sz w:val="18"/>
      <w:szCs w:val="24"/>
    </w:rPr>
  </w:style>
  <w:style w:type="character" w:customStyle="1" w:styleId="Heading2Char">
    <w:name w:val="Heading 2 Char"/>
    <w:basedOn w:val="DefaultParagraphFont"/>
    <w:link w:val="Heading2"/>
    <w:semiHidden/>
    <w:rsid w:val="00FC3681"/>
    <w:rPr>
      <w:rFonts w:ascii="Arial Unicode MS" w:eastAsia="Times New Roman" w:hAnsi="Arial Unicode MS" w:cs="Lucida Sans Unicode"/>
      <w:color w:val="008000"/>
      <w:sz w:val="28"/>
      <w:szCs w:val="24"/>
    </w:rPr>
  </w:style>
  <w:style w:type="character" w:customStyle="1" w:styleId="ListParagraphChar">
    <w:name w:val="List Paragraph Char"/>
    <w:basedOn w:val="DefaultParagraphFont"/>
    <w:link w:val="ListParagraph"/>
    <w:uiPriority w:val="34"/>
    <w:rsid w:val="005B579A"/>
    <w:rPr>
      <w:rFonts w:asciiTheme="minorHAnsi" w:hAnsiTheme="minorHAnsi" w:cstheme="minorBidi"/>
      <w:sz w:val="22"/>
      <w:szCs w:val="22"/>
    </w:rPr>
  </w:style>
  <w:style w:type="table" w:styleId="TableGrid">
    <w:name w:val="Table Grid"/>
    <w:aliases w:val="COMM Table (Gray)"/>
    <w:basedOn w:val="TableNormal"/>
    <w:uiPriority w:val="39"/>
    <w:rsid w:val="005B579A"/>
    <w:pPr>
      <w:widowControl w:val="0"/>
      <w:mirrorIndents/>
    </w:pPr>
    <w:rPr>
      <w:rFonts w:ascii="Roboto" w:hAnsi="Roboto" w:cstheme="minorBidi"/>
      <w:color w:val="000000" w:themeColor="text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auto"/>
        <w:insideV w:val="single" w:sz="4" w:space="0" w:color="auto"/>
      </w:tblBorders>
    </w:tblPr>
    <w:trPr>
      <w:cantSplit/>
    </w:trPr>
    <w:tblStylePr w:type="firstRow">
      <w:rPr>
        <w:rFonts w:ascii="Roboto" w:hAnsi="Roboto"/>
        <w:color w:val="FFFFFF" w:themeColor="background1"/>
        <w:sz w:val="24"/>
      </w:rPr>
      <w:tblPr/>
      <w:trPr>
        <w:tblHeader/>
      </w:trPr>
      <w:tcPr>
        <w:tcBorders>
          <w:top w:val="single" w:sz="4" w:space="0" w:color="D0CECE" w:themeColor="background2" w:themeShade="E6"/>
          <w:left w:val="single" w:sz="4" w:space="0" w:color="D0CECE" w:themeColor="background2" w:themeShade="E6"/>
          <w:bottom w:val="nil"/>
          <w:right w:val="single" w:sz="4" w:space="0" w:color="D0CECE" w:themeColor="background2" w:themeShade="E6"/>
          <w:insideH w:val="nil"/>
          <w:insideV w:val="single" w:sz="4" w:space="0" w:color="FFFFFF" w:themeColor="background1"/>
          <w:tl2br w:val="nil"/>
          <w:tr2bl w:val="nil"/>
        </w:tcBorders>
        <w:shd w:val="clear" w:color="auto" w:fill="4472C4" w:themeFill="accent5"/>
        <w:vAlign w:val="bottom"/>
      </w:tcPr>
    </w:tblStylePr>
    <w:tblStylePr w:type="lastRow">
      <w:rPr>
        <w:b w:val="0"/>
      </w:rPr>
      <w:tblPr/>
      <w:tcPr>
        <w:tcBorders>
          <w:top w:val="single" w:sz="18" w:space="0" w:color="4472C4" w:themeColor="accent5"/>
          <w:left w:val="nil"/>
          <w:bottom w:val="single" w:sz="4" w:space="0" w:color="4472C4" w:themeColor="accent5"/>
          <w:right w:val="nil"/>
          <w:insideH w:val="nil"/>
          <w:insideV w:val="nil"/>
        </w:tcBorders>
        <w:vAlign w:val="center"/>
      </w:tcPr>
    </w:tblStylePr>
    <w:tblStylePr w:type="firstCol">
      <w:rPr>
        <w:rFonts w:ascii="Roboto" w:hAnsi="Roboto"/>
        <w:color w:val="000000" w:themeColor="text1" w:themeShade="BF"/>
        <w:sz w:val="20"/>
      </w:rPr>
      <w:tblPr/>
      <w:tcPr>
        <w:tcBorders>
          <w:insideH w:val="single" w:sz="4" w:space="0" w:color="B4C6E7" w:themeColor="accent5" w:themeTint="66"/>
        </w:tcBorders>
        <w:vAlign w:val="center"/>
      </w:tcPr>
    </w:tblStylePr>
    <w:tblStylePr w:type="lastCol">
      <w:tblPr/>
      <w:tcPr>
        <w:tcBorders>
          <w:top w:val="nil"/>
          <w:left w:val="nil"/>
          <w:bottom w:val="nil"/>
          <w:right w:val="nil"/>
          <w:insideH w:val="nil"/>
          <w:insideV w:val="nil"/>
          <w:tl2br w:val="nil"/>
          <w:tr2bl w:val="nil"/>
        </w:tcBorders>
        <w:vAlign w:val="center"/>
      </w:tcPr>
    </w:tblStylePr>
    <w:tblStylePr w:type="band1Vert">
      <w:tblPr/>
      <w:tcPr>
        <w:tcBorders>
          <w:insideH w:val="single" w:sz="4" w:space="0" w:color="B4C6E7" w:themeColor="accent5" w:themeTint="66"/>
        </w:tcBorders>
        <w:vAlign w:val="center"/>
      </w:tcPr>
    </w:tblStylePr>
    <w:tblStylePr w:type="band2Vert">
      <w:tblPr>
        <w:tblCellMar>
          <w:top w:w="144" w:type="dxa"/>
          <w:left w:w="144" w:type="dxa"/>
          <w:bottom w:w="144" w:type="dxa"/>
          <w:right w:w="144" w:type="dxa"/>
        </w:tblCellMar>
      </w:tblPr>
      <w:tcPr>
        <w:tcBorders>
          <w:insideH w:val="single" w:sz="4" w:space="0" w:color="B4C6E7" w:themeColor="accent5" w:themeTint="66"/>
        </w:tcBorders>
        <w:vAlign w:val="center"/>
      </w:tcPr>
    </w:tblStylePr>
    <w:tblStylePr w:type="band1Horz">
      <w:tblPr/>
      <w:tcPr>
        <w:tcBorders>
          <w:insideV w:val="single" w:sz="12" w:space="0" w:color="4472C4" w:themeColor="accent5"/>
        </w:tcBorders>
        <w:vAlign w:val="center"/>
      </w:tcPr>
    </w:tblStylePr>
    <w:tblStylePr w:type="band2Horz">
      <w:tblPr/>
      <w:tcPr>
        <w:tcBorders>
          <w:insideV w:val="single" w:sz="12" w:space="0" w:color="4472C4" w:themeColor="accent5"/>
        </w:tcBorders>
        <w:vAlign w:val="center"/>
      </w:tcPr>
    </w:tblStylePr>
  </w:style>
  <w:style w:type="table" w:styleId="TableGridLight">
    <w:name w:val="Grid Table Light"/>
    <w:basedOn w:val="TableNormal"/>
    <w:uiPriority w:val="40"/>
    <w:rsid w:val="009F4F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1546140400">
      <w:bodyDiv w:val="1"/>
      <w:marLeft w:val="0"/>
      <w:marRight w:val="0"/>
      <w:marTop w:val="0"/>
      <w:marBottom w:val="0"/>
      <w:divBdr>
        <w:top w:val="none" w:sz="0" w:space="0" w:color="auto"/>
        <w:left w:val="none" w:sz="0" w:space="0" w:color="auto"/>
        <w:bottom w:val="none" w:sz="0" w:space="0" w:color="auto"/>
        <w:right w:val="none" w:sz="0" w:space="0" w:color="auto"/>
      </w:divBdr>
    </w:div>
    <w:div w:id="1690176428">
      <w:bodyDiv w:val="1"/>
      <w:marLeft w:val="0"/>
      <w:marRight w:val="0"/>
      <w:marTop w:val="0"/>
      <w:marBottom w:val="0"/>
      <w:divBdr>
        <w:top w:val="none" w:sz="0" w:space="0" w:color="auto"/>
        <w:left w:val="none" w:sz="0" w:space="0" w:color="auto"/>
        <w:bottom w:val="none" w:sz="0" w:space="0" w:color="auto"/>
        <w:right w:val="none" w:sz="0" w:space="0" w:color="auto"/>
      </w:divBdr>
    </w:div>
    <w:div w:id="18396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edit.colorado.gov/enterprise-zone-program" TargetMode="External"/><Relationship Id="rId26" Type="http://schemas.openxmlformats.org/officeDocument/2006/relationships/hyperlink" Target="https://iedc.in.gov/indiana-advantages/investments/r-d-tax-credit/overview" TargetMode="External"/><Relationship Id="rId39" Type="http://schemas.openxmlformats.org/officeDocument/2006/relationships/hyperlink" Target="https://business.nj.gov/faqs/what-tax-credit-programs-are-available-to-new-jersey-businesses?locale=en" TargetMode="External"/><Relationship Id="rId21" Type="http://schemas.openxmlformats.org/officeDocument/2006/relationships/hyperlink" Target="https://floridarevenue.com/taxes/taxesfees/Pages/tax_incentives.aspx" TargetMode="External"/><Relationship Id="rId34" Type="http://schemas.openxmlformats.org/officeDocument/2006/relationships/hyperlink" Target="https://www.michigan.gov/taxes/business-taxes/mbt/details/new-retained-and-expanded-credits" TargetMode="External"/><Relationship Id="rId42" Type="http://schemas.openxmlformats.org/officeDocument/2006/relationships/hyperlink" Target="https://www.tax.nd.gov/tax-exemptions-credits/income-tax-exemptions-credits/research-expense-credit" TargetMode="External"/><Relationship Id="rId47" Type="http://schemas.openxmlformats.org/officeDocument/2006/relationships/hyperlink" Target="https://comptroller.texas.gov/taxes/qualified-research/" TargetMode="External"/><Relationship Id="rId50" Type="http://schemas.openxmlformats.org/officeDocument/2006/relationships/hyperlink" Target="https://townhall.virginia.gov/L/GetFile.cfm?File=C:\TownHall\docroot\GuidanceDocs\161\GDoc_TAX_6850_v1.pdf"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tb.ca.gov/file/business/credits/california-research.html" TargetMode="External"/><Relationship Id="rId29" Type="http://schemas.openxmlformats.org/officeDocument/2006/relationships/hyperlink" Target="https://revenue.ky.gov/Business/Pages/Qualified-Research-Facility-Tax-Credit.aspx" TargetMode="External"/><Relationship Id="rId11" Type="http://schemas.openxmlformats.org/officeDocument/2006/relationships/hyperlink" Target="https://app.leg.wa.gov/billsummary?BillNumber=1170&amp;Initiative=false&amp;Year=2021" TargetMode="External"/><Relationship Id="rId24" Type="http://schemas.openxmlformats.org/officeDocument/2006/relationships/hyperlink" Target="https://legislature.idaho.gov/statutesrules/idstat/Title63/T63CH36/SECT63-3622RR/" TargetMode="External"/><Relationship Id="rId32" Type="http://schemas.openxmlformats.org/officeDocument/2006/relationships/hyperlink" Target="https://commerce.maryland.gov/fund/programs-for-businesses/research-and-development-tax-credit" TargetMode="External"/><Relationship Id="rId37" Type="http://schemas.openxmlformats.org/officeDocument/2006/relationships/hyperlink" Target="https://revenue.nebraska.gov/about/frequently-asked-questions/nebraska-advantage-research-and-development-act-faqs" TargetMode="External"/><Relationship Id="rId40" Type="http://schemas.openxmlformats.org/officeDocument/2006/relationships/hyperlink" Target="https://edd.newmexico.gov/choose-new-mexico/competitive-business-climate/incentives/technology-jobs-tax-credit/" TargetMode="External"/><Relationship Id="rId45" Type="http://schemas.openxmlformats.org/officeDocument/2006/relationships/hyperlink" Target="https://tax.ri.gov/sites/g/files/xkgbur541/files/forms/2020/Credits/RI-7695E_b.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ortal.ct.gov/DRS/Publications/Corporation-Credit-Guide/Research-and-Experimental-Incremental-Expenditures-Tax-Credit-25JAN2017" TargetMode="External"/><Relationship Id="rId31" Type="http://schemas.openxmlformats.org/officeDocument/2006/relationships/hyperlink" Target="https://legislature.maine.gov/statutes/36/title36sec5219-K.html" TargetMode="External"/><Relationship Id="rId44" Type="http://schemas.openxmlformats.org/officeDocument/2006/relationships/hyperlink" Target="https://www.revenue.pa.gov/IncentivesCreditsPrograms/TaxCredits/Pages/default.aspx" TargetMode="External"/><Relationship Id="rId52" Type="http://schemas.openxmlformats.org/officeDocument/2006/relationships/hyperlink" Target="https://www.revenue.wi.gov/Pages/Businesses/incentives-re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zcommerce.com/incentives/research-development/" TargetMode="External"/><Relationship Id="rId22" Type="http://schemas.openxmlformats.org/officeDocument/2006/relationships/hyperlink" Target="https://www.georgia.org/research-and-development-tax-credit" TargetMode="External"/><Relationship Id="rId27" Type="http://schemas.openxmlformats.org/officeDocument/2006/relationships/hyperlink" Target="https://tax.iowa.gov/research-activities-credit" TargetMode="External"/><Relationship Id="rId30" Type="http://schemas.openxmlformats.org/officeDocument/2006/relationships/hyperlink" Target="https://www.opportunitylouisiana.gov/business-incentives/research-and-development-tax-credit" TargetMode="External"/><Relationship Id="rId35" Type="http://schemas.openxmlformats.org/officeDocument/2006/relationships/hyperlink" Target="https://mn.gov/deed/business/locating-minnesota/research-development/r-d-tax-credit.jsp" TargetMode="External"/><Relationship Id="rId43" Type="http://schemas.openxmlformats.org/officeDocument/2006/relationships/hyperlink" Target="https://www.jobsohio.com/programs-services/incentives/research-and-development-center-grant" TargetMode="External"/><Relationship Id="rId48" Type="http://schemas.openxmlformats.org/officeDocument/2006/relationships/hyperlink" Target="https://incometax.utah.gov/credits/research-activities" TargetMode="External"/><Relationship Id="rId8" Type="http://schemas.openxmlformats.org/officeDocument/2006/relationships/webSettings" Target="webSettings.xml"/><Relationship Id="rId51" Type="http://schemas.openxmlformats.org/officeDocument/2006/relationships/hyperlink" Target="https://westvirginia.gov/wv-incentiv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edit.colorado.gov/enterprise-zone-research-and-development-tax-credit" TargetMode="External"/><Relationship Id="rId25" Type="http://schemas.openxmlformats.org/officeDocument/2006/relationships/hyperlink" Target="https://www.ilga.gov/legislation/ilcs/fulltext.asp?DocName=003500050K201" TargetMode="External"/><Relationship Id="rId33" Type="http://schemas.openxmlformats.org/officeDocument/2006/relationships/hyperlink" Target="https://www.mass.gov/service-details/research-credit" TargetMode="External"/><Relationship Id="rId38" Type="http://schemas.openxmlformats.org/officeDocument/2006/relationships/hyperlink" Target="https://www.revenue.nh.gov/faq/research-development.htm" TargetMode="External"/><Relationship Id="rId46" Type="http://schemas.openxmlformats.org/officeDocument/2006/relationships/hyperlink" Target="https://dor.sc.gov/about/forms" TargetMode="External"/><Relationship Id="rId20" Type="http://schemas.openxmlformats.org/officeDocument/2006/relationships/hyperlink" Target="https://www.choosedelaware.com/why-delaware/tax-incentives/" TargetMode="External"/><Relationship Id="rId41" Type="http://schemas.openxmlformats.org/officeDocument/2006/relationships/hyperlink" Target="https://www.tax.ny.gov/pit/credits/life-sciences-research-and-development-tax-credit.ht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rkansasedc.com/science-technology/division/commercialization/research-development-tax-credits" TargetMode="External"/><Relationship Id="rId23" Type="http://schemas.openxmlformats.org/officeDocument/2006/relationships/hyperlink" Target="https://dbedt.hawaii.gov/taxcredits/" TargetMode="External"/><Relationship Id="rId28" Type="http://schemas.openxmlformats.org/officeDocument/2006/relationships/hyperlink" Target="https://www.ksrevenue.gov/prtaxcredits-research.html" TargetMode="External"/><Relationship Id="rId36" Type="http://schemas.openxmlformats.org/officeDocument/2006/relationships/hyperlink" Target="https://revisor.mo.gov/main/OneSection.aspx?section=620.1039" TargetMode="External"/><Relationship Id="rId49" Type="http://schemas.openxmlformats.org/officeDocument/2006/relationships/hyperlink" Target="https://tax.vermont.gov/business/tax-credit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venr103\Desktop\TO%20EDIT%20Desktop\OEDC_2023_Letter%20for%201170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bea6e4b2b7a48754939e19a3ea79af85">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b7b3bb6d9e3ba75e7b207e3b0188e983"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Category xmlns="2498ea6f-03ab-469d-9483-f9272e1ab88f">2</DocCategory>
    <PublishingExpirationDate xmlns="http://schemas.microsoft.com/sharepoint/v3" xsi:nil="true"/>
    <PublishingStartDate xmlns="http://schemas.microsoft.com/sharepoint/v3" xsi:nil="true"/>
    <DocSubCategory xmlns="2498ea6f-03ab-469d-9483-f9272e1ab88f">12</DocSubCategory>
    <TaxCatchAll xmlns="8b68b6f8-6eef-4e9d-b8ff-01917c1461d0"/>
    <TaxKeywordTaxHTField xmlns="8b68b6f8-6eef-4e9d-b8ff-01917c1461d0">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Cat19</b:Tag>
    <b:SourceType>JournalArticle</b:SourceType>
    <b:Guid>{DA83C232-72CB-4469-9558-9EEF59A021CE}</b:Guid>
    <b:Title>THE IMPACT OF STATE-LEVEL R&amp;D TAX CREDITS ON THE QUANTITY AND QUALITY OF ENTREPENEURSHIP </b:Title>
    <b:Year>2019</b:Year>
    <b:Author>
      <b:Author>
        <b:NameList>
          <b:Person>
            <b:Last>Catherine Fazio</b:Last>
            <b:First>Jorge</b:First>
            <b:Middle>Guzman, and Scott Stern</b:Middle>
          </b:Person>
        </b:NameList>
      </b:Author>
    </b:Author>
    <b:JournalName>National Bureau of Economic Research Working Paper Series</b:JournalName>
    <b:Pages>4-5</b:Pages>
    <b:RefOrder>1</b:RefOrder>
  </b:Source>
</b:Sources>
</file>

<file path=customXml/itemProps1.xml><?xml version="1.0" encoding="utf-8"?>
<ds:datastoreItem xmlns:ds="http://schemas.openxmlformats.org/officeDocument/2006/customXml" ds:itemID="{31EA31E6-E3BF-42D4-8A9F-015F5A6E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6066A-CA6C-487A-A486-90924520C029}">
  <ds:schemaRefs>
    <ds:schemaRef ds:uri="http://schemas.microsoft.com/sharepoint/v3/contenttype/forms"/>
  </ds:schemaRefs>
</ds:datastoreItem>
</file>

<file path=customXml/itemProps3.xml><?xml version="1.0" encoding="utf-8"?>
<ds:datastoreItem xmlns:ds="http://schemas.openxmlformats.org/officeDocument/2006/customXml" ds:itemID="{341B83C0-5FD1-485E-9DCA-A83333FE5A25}">
  <ds:schemaRefs>
    <ds:schemaRef ds:uri="http://schemas.microsoft.com/office/2006/metadata/properties"/>
    <ds:schemaRef ds:uri="http://schemas.microsoft.com/office/infopath/2007/PartnerControls"/>
    <ds:schemaRef ds:uri="2498ea6f-03ab-469d-9483-f9272e1ab88f"/>
    <ds:schemaRef ds:uri="http://schemas.microsoft.com/sharepoint/v3"/>
    <ds:schemaRef ds:uri="8b68b6f8-6eef-4e9d-b8ff-01917c1461d0"/>
  </ds:schemaRefs>
</ds:datastoreItem>
</file>

<file path=customXml/itemProps4.xml><?xml version="1.0" encoding="utf-8"?>
<ds:datastoreItem xmlns:ds="http://schemas.openxmlformats.org/officeDocument/2006/customXml" ds:itemID="{25ABF3BB-7861-4B14-90FE-583D65BF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OEDC_2023_Letter for 1170_Draft.dotx</Template>
  <TotalTime>7</TotalTime>
  <Pages>15</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Amelia V. (COM)</dc:creator>
  <cp:keywords/>
  <dc:description/>
  <cp:lastModifiedBy>Amelia Lamb</cp:lastModifiedBy>
  <cp:revision>5</cp:revision>
  <dcterms:created xsi:type="dcterms:W3CDTF">2023-01-04T16:30:00Z</dcterms:created>
  <dcterms:modified xsi:type="dcterms:W3CDTF">2023-01-04T16:39:00Z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ategory">
    <vt:lpwstr>Agency</vt:lpwstr>
  </property>
  <property fmtid="{D5CDD505-2E9C-101B-9397-08002B2CF9AE}" pid="4" name="LINKTEK--2|01DE-3522-9803-233E--0||">
    <vt:lpwstr>LINKTEK-ID-FILE--0</vt:lpwstr>
  </property>
  <property fmtid="{D5CDD505-2E9C-101B-9397-08002B2CF9AE}" pid="5" name="ContentTypeId">
    <vt:lpwstr>0x010100498018B86A280047AE0D3BBA6C725E9D</vt:lpwstr>
  </property>
</Properties>
</file>